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38A0" w14:textId="77777777" w:rsidR="00FA309C" w:rsidRPr="00FA1E18" w:rsidRDefault="00FA309C" w:rsidP="00D90877">
      <w:pPr>
        <w:rPr>
          <w:b/>
          <w:color w:val="000000" w:themeColor="text1"/>
          <w:sz w:val="36"/>
          <w:szCs w:val="36"/>
          <w:lang w:val="es-ES_tradnl"/>
        </w:rPr>
      </w:pPr>
      <w:r w:rsidRPr="00FA1E18">
        <w:rPr>
          <w:b/>
          <w:color w:val="000000" w:themeColor="text1"/>
          <w:sz w:val="36"/>
          <w:szCs w:val="36"/>
          <w:lang w:val="es-ES_tradnl"/>
        </w:rPr>
        <w:t>REGLAMENTO</w:t>
      </w:r>
    </w:p>
    <w:p w14:paraId="058D6EF4" w14:textId="77777777" w:rsidR="00DF75F7" w:rsidRPr="00435EF3" w:rsidRDefault="00DF75F7" w:rsidP="00DF75F7">
      <w:pPr>
        <w:rPr>
          <w:b/>
          <w:color w:val="000000" w:themeColor="text1"/>
          <w:sz w:val="22"/>
          <w:szCs w:val="22"/>
          <w:lang w:val="es-ES_tradnl"/>
        </w:rPr>
      </w:pPr>
    </w:p>
    <w:p w14:paraId="367BD5A6" w14:textId="2F992DE9" w:rsidR="00FA309C" w:rsidRPr="002730EB" w:rsidRDefault="00FA309C" w:rsidP="002730EB">
      <w:pPr>
        <w:jc w:val="center"/>
        <w:rPr>
          <w:b/>
          <w:bCs/>
          <w:color w:val="222222"/>
          <w:sz w:val="26"/>
          <w:szCs w:val="26"/>
          <w:shd w:val="clear" w:color="auto" w:fill="FFFFFF"/>
          <w:lang w:val="es-CR"/>
        </w:rPr>
      </w:pPr>
      <w:r w:rsidRPr="00FA1E18">
        <w:rPr>
          <w:b/>
          <w:color w:val="000000" w:themeColor="text1"/>
          <w:sz w:val="22"/>
          <w:szCs w:val="22"/>
          <w:lang w:val="es-ES_tradnl"/>
        </w:rPr>
        <w:t>“</w:t>
      </w:r>
      <w:r w:rsidR="002730EB" w:rsidRPr="002730EB">
        <w:rPr>
          <w:b/>
          <w:bCs/>
          <w:color w:val="222222"/>
          <w:sz w:val="26"/>
          <w:szCs w:val="26"/>
          <w:shd w:val="clear" w:color="auto" w:fill="FFFFFF"/>
          <w:lang w:val="es-CR"/>
        </w:rPr>
        <w:t>MITSUBISHI FEST 2024</w:t>
      </w:r>
      <w:r w:rsidRPr="00FA1E18">
        <w:rPr>
          <w:b/>
          <w:color w:val="000000" w:themeColor="text1"/>
          <w:sz w:val="22"/>
          <w:szCs w:val="22"/>
          <w:lang w:val="es-ES_tradnl"/>
        </w:rPr>
        <w:t>”</w:t>
      </w:r>
    </w:p>
    <w:p w14:paraId="598712FA" w14:textId="77777777" w:rsidR="0069471C" w:rsidRPr="00435EF3" w:rsidRDefault="0069471C" w:rsidP="0062143D">
      <w:pPr>
        <w:rPr>
          <w:b/>
          <w:color w:val="000000" w:themeColor="text1"/>
          <w:sz w:val="22"/>
          <w:szCs w:val="22"/>
          <w:lang w:val="es-ES_tradnl"/>
        </w:rPr>
      </w:pPr>
    </w:p>
    <w:p w14:paraId="2DEFDA83" w14:textId="77777777" w:rsidR="002A378F" w:rsidRPr="00E377D4" w:rsidRDefault="002A378F" w:rsidP="0062143D">
      <w:pPr>
        <w:pStyle w:val="Prrafodelista"/>
        <w:numPr>
          <w:ilvl w:val="0"/>
          <w:numId w:val="14"/>
        </w:numPr>
        <w:ind w:left="426"/>
        <w:jc w:val="both"/>
        <w:rPr>
          <w:b/>
          <w:color w:val="000000" w:themeColor="text1"/>
          <w:sz w:val="22"/>
          <w:szCs w:val="22"/>
          <w:shd w:val="clear" w:color="auto" w:fill="FFFFFF"/>
          <w:lang w:val="es-ES_tradnl"/>
        </w:rPr>
      </w:pPr>
      <w:r w:rsidRPr="00E377D4">
        <w:rPr>
          <w:b/>
          <w:color w:val="000000" w:themeColor="text1"/>
          <w:sz w:val="22"/>
          <w:szCs w:val="22"/>
          <w:shd w:val="clear" w:color="auto" w:fill="FFFFFF"/>
          <w:lang w:val="es-ES_tradnl"/>
        </w:rPr>
        <w:t>SOBRE LA PROMOCIÓN:</w:t>
      </w:r>
    </w:p>
    <w:p w14:paraId="659E9753" w14:textId="77777777" w:rsidR="002A378F" w:rsidRPr="00E377D4" w:rsidRDefault="002A378F" w:rsidP="0062143D">
      <w:pPr>
        <w:pStyle w:val="Prrafodelista"/>
        <w:numPr>
          <w:ilvl w:val="0"/>
          <w:numId w:val="13"/>
        </w:numPr>
        <w:jc w:val="both"/>
        <w:rPr>
          <w:color w:val="000000" w:themeColor="text1"/>
          <w:sz w:val="22"/>
          <w:szCs w:val="22"/>
          <w:shd w:val="clear" w:color="auto" w:fill="FFFFFF"/>
          <w:lang w:val="es-ES_tradnl"/>
        </w:rPr>
      </w:pPr>
      <w:r w:rsidRPr="00E377D4">
        <w:rPr>
          <w:color w:val="000000" w:themeColor="text1"/>
          <w:sz w:val="22"/>
          <w:szCs w:val="22"/>
          <w:u w:val="single"/>
          <w:shd w:val="clear" w:color="auto" w:fill="FFFFFF"/>
          <w:lang w:val="es-ES_tradnl"/>
        </w:rPr>
        <w:t>Del Patrocinador</w:t>
      </w:r>
      <w:r w:rsidRPr="00E377D4">
        <w:rPr>
          <w:color w:val="000000" w:themeColor="text1"/>
          <w:sz w:val="22"/>
          <w:szCs w:val="22"/>
          <w:shd w:val="clear" w:color="auto" w:fill="FFFFFF"/>
          <w:lang w:val="es-ES_tradnl"/>
        </w:rPr>
        <w:t xml:space="preserve">: La presente promoción pertenece y es patrocinada por la empresa </w:t>
      </w:r>
      <w:r w:rsidRPr="00E377D4">
        <w:rPr>
          <w:b/>
          <w:color w:val="000000" w:themeColor="text1"/>
          <w:sz w:val="22"/>
          <w:szCs w:val="22"/>
          <w:shd w:val="clear" w:color="auto" w:fill="FFFFFF"/>
          <w:lang w:val="es-ES_tradnl"/>
        </w:rPr>
        <w:t>VEHÍCULOS INTERNACIONALES VEINSA S.A.</w:t>
      </w:r>
      <w:r w:rsidR="0062143D" w:rsidRPr="00E377D4">
        <w:rPr>
          <w:color w:val="000000" w:themeColor="text1"/>
          <w:sz w:val="22"/>
          <w:szCs w:val="22"/>
          <w:shd w:val="clear" w:color="auto" w:fill="FFFFFF"/>
          <w:lang w:val="es-ES_tradnl"/>
        </w:rPr>
        <w:t>,</w:t>
      </w:r>
      <w:r w:rsidRPr="00E377D4">
        <w:rPr>
          <w:color w:val="000000" w:themeColor="text1"/>
          <w:sz w:val="22"/>
          <w:szCs w:val="22"/>
          <w:shd w:val="clear" w:color="auto" w:fill="FFFFFF"/>
          <w:lang w:val="es-ES_tradnl"/>
        </w:rPr>
        <w:t xml:space="preserve"> de ahora en adelante deno</w:t>
      </w:r>
      <w:r w:rsidR="00DF0150" w:rsidRPr="00E377D4">
        <w:rPr>
          <w:color w:val="000000" w:themeColor="text1"/>
          <w:sz w:val="22"/>
          <w:szCs w:val="22"/>
          <w:shd w:val="clear" w:color="auto" w:fill="FFFFFF"/>
          <w:lang w:val="es-ES_tradnl"/>
        </w:rPr>
        <w:t xml:space="preserve">minada </w:t>
      </w:r>
      <w:r w:rsidR="00F538CA" w:rsidRPr="00E377D4">
        <w:rPr>
          <w:b/>
          <w:color w:val="000000" w:themeColor="text1"/>
          <w:sz w:val="22"/>
          <w:szCs w:val="22"/>
          <w:shd w:val="clear" w:color="auto" w:fill="FFFFFF"/>
          <w:lang w:val="es-ES_tradnl"/>
        </w:rPr>
        <w:t>VEINSA MOTORS</w:t>
      </w:r>
      <w:r w:rsidR="00DF0150" w:rsidRPr="00E377D4">
        <w:rPr>
          <w:color w:val="000000" w:themeColor="text1"/>
          <w:sz w:val="22"/>
          <w:szCs w:val="22"/>
          <w:shd w:val="clear" w:color="auto" w:fill="FFFFFF"/>
          <w:lang w:val="es-ES_tradnl"/>
        </w:rPr>
        <w:t>.</w:t>
      </w:r>
    </w:p>
    <w:p w14:paraId="10202CCA" w14:textId="77777777" w:rsidR="0062143D" w:rsidRPr="00E377D4" w:rsidRDefault="0062143D" w:rsidP="0062143D">
      <w:pPr>
        <w:jc w:val="both"/>
        <w:rPr>
          <w:color w:val="000000" w:themeColor="text1"/>
          <w:sz w:val="22"/>
          <w:szCs w:val="22"/>
          <w:shd w:val="clear" w:color="auto" w:fill="FFFFFF"/>
          <w:lang w:val="es-ES_tradnl"/>
        </w:rPr>
      </w:pPr>
    </w:p>
    <w:p w14:paraId="3D62E87F" w14:textId="525A7691" w:rsidR="000E28DE" w:rsidRPr="00E377D4" w:rsidRDefault="002A378F" w:rsidP="00412E1F">
      <w:pPr>
        <w:pStyle w:val="Prrafodelista"/>
        <w:numPr>
          <w:ilvl w:val="0"/>
          <w:numId w:val="13"/>
        </w:numPr>
        <w:jc w:val="both"/>
        <w:rPr>
          <w:color w:val="000000" w:themeColor="text1"/>
          <w:sz w:val="22"/>
          <w:szCs w:val="22"/>
          <w:shd w:val="clear" w:color="auto" w:fill="FFFFFF"/>
          <w:lang w:val="es-ES_tradnl"/>
        </w:rPr>
      </w:pPr>
      <w:r w:rsidRPr="00E377D4">
        <w:rPr>
          <w:color w:val="000000" w:themeColor="text1"/>
          <w:sz w:val="22"/>
          <w:szCs w:val="22"/>
          <w:u w:val="single"/>
          <w:shd w:val="clear" w:color="auto" w:fill="FFFFFF"/>
          <w:lang w:val="es-ES_tradnl"/>
        </w:rPr>
        <w:t>De la naturaleza</w:t>
      </w:r>
      <w:r w:rsidRPr="00E377D4">
        <w:rPr>
          <w:color w:val="000000" w:themeColor="text1"/>
          <w:sz w:val="22"/>
          <w:szCs w:val="22"/>
          <w:shd w:val="clear" w:color="auto" w:fill="FFFFFF"/>
          <w:lang w:val="es-ES_tradnl"/>
        </w:rPr>
        <w:t xml:space="preserve">: </w:t>
      </w:r>
      <w:r w:rsidR="00412E1F" w:rsidRPr="00E377D4">
        <w:rPr>
          <w:color w:val="000000" w:themeColor="text1"/>
          <w:sz w:val="22"/>
          <w:szCs w:val="22"/>
          <w:shd w:val="clear" w:color="auto" w:fill="FFFFFF"/>
          <w:lang w:val="es-ES_tradnl"/>
        </w:rPr>
        <w:t xml:space="preserve">La presente promoción se considerará de naturaleza exclusiva para los clientes físicos y jurídicos particulares que cumplan con todos los requisitos de este reglamento. Esta promoción no aplica para los vehículos de la línea comercial, las instituciones del gobierno central, así como las instituciones autónomas del Estado. La promoción también exceptúa a todos los colaboradores de las distintas empresas del grupo empresarial. El cliente, que desee participar en esta promoción deberá encontrarse al día en sus operaciones crediticias con </w:t>
      </w:r>
      <w:r w:rsidR="00412E1F" w:rsidRPr="00E377D4">
        <w:rPr>
          <w:b/>
          <w:color w:val="000000" w:themeColor="text1"/>
          <w:sz w:val="22"/>
          <w:szCs w:val="22"/>
          <w:shd w:val="clear" w:color="auto" w:fill="FFFFFF"/>
          <w:lang w:val="es-ES_tradnl"/>
        </w:rPr>
        <w:t>VEINSA MOTORS</w:t>
      </w:r>
      <w:r w:rsidR="00412E1F" w:rsidRPr="00E377D4">
        <w:rPr>
          <w:color w:val="000000" w:themeColor="text1"/>
          <w:sz w:val="22"/>
          <w:szCs w:val="22"/>
          <w:shd w:val="clear" w:color="auto" w:fill="FFFFFF"/>
          <w:lang w:val="es-ES_tradnl"/>
        </w:rPr>
        <w:t>, sus subsidiarias y/o empresas que conformen el mismo grupo de interés económico</w:t>
      </w:r>
      <w:r w:rsidR="000E28DE" w:rsidRPr="00E377D4">
        <w:rPr>
          <w:color w:val="000000" w:themeColor="text1"/>
          <w:sz w:val="22"/>
          <w:szCs w:val="22"/>
          <w:shd w:val="clear" w:color="auto" w:fill="FFFFFF"/>
          <w:lang w:val="es-ES_tradnl"/>
        </w:rPr>
        <w:t>.</w:t>
      </w:r>
    </w:p>
    <w:p w14:paraId="167E22EF" w14:textId="77777777" w:rsidR="000E28DE" w:rsidRPr="00E377D4" w:rsidRDefault="000E28DE" w:rsidP="000E28DE">
      <w:pPr>
        <w:pStyle w:val="Prrafodelista"/>
        <w:rPr>
          <w:color w:val="000000" w:themeColor="text1"/>
          <w:sz w:val="22"/>
          <w:szCs w:val="22"/>
          <w:shd w:val="clear" w:color="auto" w:fill="FFFFFF"/>
          <w:lang w:val="es-ES_tradnl"/>
        </w:rPr>
      </w:pPr>
    </w:p>
    <w:p w14:paraId="000EF9A7" w14:textId="6ECEB449" w:rsidR="000E28DE" w:rsidRPr="00E377D4" w:rsidRDefault="00C1439D" w:rsidP="009C5882">
      <w:pPr>
        <w:pStyle w:val="Prrafodelista"/>
        <w:numPr>
          <w:ilvl w:val="0"/>
          <w:numId w:val="13"/>
        </w:numPr>
        <w:jc w:val="both"/>
        <w:rPr>
          <w:color w:val="000000" w:themeColor="text1"/>
          <w:sz w:val="22"/>
          <w:szCs w:val="22"/>
          <w:shd w:val="clear" w:color="auto" w:fill="FFFFFF"/>
          <w:lang w:val="es-ES_tradnl"/>
        </w:rPr>
      </w:pPr>
      <w:r w:rsidRPr="00E377D4">
        <w:rPr>
          <w:color w:val="000000" w:themeColor="text1"/>
          <w:sz w:val="22"/>
          <w:szCs w:val="22"/>
          <w:u w:val="single"/>
          <w:shd w:val="clear" w:color="auto" w:fill="FFFFFF"/>
          <w:lang w:val="es-ES_tradnl"/>
        </w:rPr>
        <w:t>De la territorialidad</w:t>
      </w:r>
      <w:r w:rsidRPr="00E377D4">
        <w:rPr>
          <w:color w:val="000000" w:themeColor="text1"/>
          <w:sz w:val="22"/>
          <w:szCs w:val="22"/>
          <w:shd w:val="clear" w:color="auto" w:fill="FFFFFF"/>
          <w:lang w:val="es-ES_tradnl"/>
        </w:rPr>
        <w:t xml:space="preserve">: </w:t>
      </w:r>
      <w:r w:rsidR="008D75B2" w:rsidRPr="00E377D4">
        <w:rPr>
          <w:color w:val="000000" w:themeColor="text1"/>
          <w:sz w:val="22"/>
          <w:szCs w:val="22"/>
          <w:shd w:val="clear" w:color="auto" w:fill="FFFFFF"/>
          <w:lang w:val="es-ES_tradnl"/>
        </w:rPr>
        <w:t xml:space="preserve">La presente promoción es válida y aplicable a las compras realizadas bajo las cláusulas del presente reglamento que tuvieron lugar en las distintas sucursales de venta de vehículos nuevos de </w:t>
      </w:r>
      <w:r w:rsidR="008D75B2" w:rsidRPr="00E377D4">
        <w:rPr>
          <w:b/>
          <w:color w:val="000000" w:themeColor="text1"/>
          <w:sz w:val="22"/>
          <w:szCs w:val="22"/>
          <w:shd w:val="clear" w:color="auto" w:fill="FFFFFF"/>
          <w:lang w:val="es-ES_tradnl"/>
        </w:rPr>
        <w:t>VEHÍCULOS INTERNACIONALES VEINSA S.A.</w:t>
      </w:r>
      <w:r w:rsidR="008D75B2" w:rsidRPr="00E377D4">
        <w:rPr>
          <w:color w:val="000000" w:themeColor="text1"/>
          <w:sz w:val="22"/>
          <w:szCs w:val="22"/>
          <w:shd w:val="clear" w:color="auto" w:fill="FFFFFF"/>
          <w:lang w:val="es-ES_tradnl"/>
        </w:rPr>
        <w:t>, o bien aquellas que tengan lugar a través del sitio web oficial de la sociedad patrocinadora</w:t>
      </w:r>
      <w:r w:rsidR="000E28DE" w:rsidRPr="00E377D4">
        <w:rPr>
          <w:color w:val="000000" w:themeColor="text1"/>
          <w:sz w:val="22"/>
          <w:szCs w:val="22"/>
          <w:shd w:val="clear" w:color="auto" w:fill="FFFFFF"/>
          <w:lang w:val="es-ES_tradnl"/>
        </w:rPr>
        <w:t>.</w:t>
      </w:r>
    </w:p>
    <w:p w14:paraId="598C3270" w14:textId="77777777" w:rsidR="00127895" w:rsidRPr="00E377D4" w:rsidRDefault="00127895" w:rsidP="000E28DE">
      <w:pPr>
        <w:jc w:val="both"/>
        <w:rPr>
          <w:color w:val="000000" w:themeColor="text1"/>
          <w:sz w:val="22"/>
          <w:szCs w:val="22"/>
          <w:shd w:val="clear" w:color="auto" w:fill="FFFFFF"/>
          <w:lang w:val="es-ES_tradnl"/>
        </w:rPr>
      </w:pPr>
    </w:p>
    <w:p w14:paraId="7277EA6C" w14:textId="77777777" w:rsidR="002A378F" w:rsidRPr="00E377D4" w:rsidRDefault="002A378F" w:rsidP="0062143D">
      <w:pPr>
        <w:pStyle w:val="Prrafodelista"/>
        <w:numPr>
          <w:ilvl w:val="0"/>
          <w:numId w:val="14"/>
        </w:numPr>
        <w:ind w:left="426"/>
        <w:jc w:val="both"/>
        <w:rPr>
          <w:b/>
          <w:color w:val="000000" w:themeColor="text1"/>
          <w:sz w:val="22"/>
          <w:szCs w:val="22"/>
          <w:shd w:val="clear" w:color="auto" w:fill="FFFFFF"/>
          <w:lang w:val="es-ES_tradnl"/>
        </w:rPr>
      </w:pPr>
      <w:r w:rsidRPr="00E377D4">
        <w:rPr>
          <w:b/>
          <w:color w:val="000000" w:themeColor="text1"/>
          <w:sz w:val="22"/>
          <w:szCs w:val="22"/>
          <w:shd w:val="clear" w:color="auto" w:fill="FFFFFF"/>
          <w:lang w:val="es-ES_tradnl"/>
        </w:rPr>
        <w:t>PERIODO PROMOCIONAL:</w:t>
      </w:r>
    </w:p>
    <w:p w14:paraId="7D6922BF" w14:textId="06B958C4" w:rsidR="000E28DE" w:rsidRPr="00E377D4" w:rsidRDefault="00630C0D" w:rsidP="00630C0D">
      <w:pPr>
        <w:pStyle w:val="Prrafodelista"/>
        <w:numPr>
          <w:ilvl w:val="0"/>
          <w:numId w:val="13"/>
        </w:numPr>
        <w:jc w:val="both"/>
        <w:rPr>
          <w:color w:val="000000" w:themeColor="text1"/>
          <w:sz w:val="22"/>
          <w:szCs w:val="22"/>
          <w:shd w:val="clear" w:color="auto" w:fill="FFFFFF"/>
          <w:lang w:val="es-ES_tradnl"/>
        </w:rPr>
      </w:pPr>
      <w:r w:rsidRPr="00E377D4">
        <w:rPr>
          <w:color w:val="000000" w:themeColor="text1"/>
          <w:sz w:val="22"/>
          <w:szCs w:val="22"/>
          <w:shd w:val="clear" w:color="auto" w:fill="FFFFFF"/>
          <w:lang w:val="es-ES_tradnl"/>
        </w:rPr>
        <w:t xml:space="preserve">La promoción es por tiempo limitado, comprendida entre el </w:t>
      </w:r>
      <w:proofErr w:type="gramStart"/>
      <w:r w:rsidRPr="00E377D4">
        <w:rPr>
          <w:color w:val="000000" w:themeColor="text1"/>
          <w:sz w:val="22"/>
          <w:szCs w:val="22"/>
          <w:shd w:val="clear" w:color="auto" w:fill="FFFFFF"/>
          <w:lang w:val="es-ES_tradnl"/>
        </w:rPr>
        <w:t xml:space="preserve">día </w:t>
      </w:r>
      <w:r w:rsidR="00264BFB">
        <w:rPr>
          <w:color w:val="000000" w:themeColor="text1"/>
          <w:sz w:val="22"/>
          <w:szCs w:val="22"/>
          <w:shd w:val="clear" w:color="auto" w:fill="FFFFFF"/>
          <w:lang w:val="es-ES_tradnl"/>
        </w:rPr>
        <w:t>miércoles</w:t>
      </w:r>
      <w:proofErr w:type="gramEnd"/>
      <w:r w:rsidR="00264BFB">
        <w:rPr>
          <w:color w:val="000000" w:themeColor="text1"/>
          <w:sz w:val="22"/>
          <w:szCs w:val="22"/>
          <w:shd w:val="clear" w:color="auto" w:fill="FFFFFF"/>
          <w:lang w:val="es-ES_tradnl"/>
        </w:rPr>
        <w:t xml:space="preserve"> 07 de febrero del 2024</w:t>
      </w:r>
      <w:r w:rsidRPr="00E377D4">
        <w:rPr>
          <w:color w:val="000000" w:themeColor="text1"/>
          <w:sz w:val="22"/>
          <w:szCs w:val="22"/>
          <w:shd w:val="clear" w:color="auto" w:fill="FFFFFF"/>
          <w:lang w:val="es-ES_tradnl"/>
        </w:rPr>
        <w:t xml:space="preserve"> al </w:t>
      </w:r>
      <w:r w:rsidR="001D7555">
        <w:rPr>
          <w:color w:val="000000" w:themeColor="text1"/>
          <w:sz w:val="22"/>
          <w:szCs w:val="22"/>
          <w:shd w:val="clear" w:color="auto" w:fill="FFFFFF"/>
          <w:lang w:val="es-ES_tradnl"/>
        </w:rPr>
        <w:t>viernes 15 de marzo del 2024</w:t>
      </w:r>
      <w:r w:rsidR="008D1016" w:rsidRPr="00E377D4">
        <w:rPr>
          <w:color w:val="000000" w:themeColor="text1"/>
          <w:sz w:val="22"/>
          <w:szCs w:val="22"/>
          <w:shd w:val="clear" w:color="auto" w:fill="FFFFFF"/>
          <w:lang w:val="es-ES_tradnl"/>
        </w:rPr>
        <w:t xml:space="preserve"> </w:t>
      </w:r>
      <w:r w:rsidRPr="00E377D4">
        <w:rPr>
          <w:color w:val="000000" w:themeColor="text1"/>
          <w:sz w:val="22"/>
          <w:szCs w:val="22"/>
          <w:shd w:val="clear" w:color="auto" w:fill="FFFFFF"/>
          <w:lang w:val="es-ES_tradnl"/>
        </w:rPr>
        <w:t>en el horario habitual de oficina, o bien, hasta agotar las existencias disponibles infra-detalladas, según las condiciones del presente reglamento. Esta promoción no es compatible u aplicable con ninguna otra promoción anterior, presente y/o futura</w:t>
      </w:r>
      <w:r w:rsidR="000E28DE" w:rsidRPr="00E377D4">
        <w:rPr>
          <w:color w:val="000000" w:themeColor="text1"/>
          <w:sz w:val="22"/>
          <w:szCs w:val="22"/>
          <w:shd w:val="clear" w:color="auto" w:fill="FFFFFF"/>
          <w:lang w:val="es-ES_tradnl"/>
        </w:rPr>
        <w:t>.</w:t>
      </w:r>
    </w:p>
    <w:p w14:paraId="456700C8" w14:textId="77777777" w:rsidR="0062143D" w:rsidRPr="00E377D4" w:rsidRDefault="0062143D" w:rsidP="0062143D">
      <w:pPr>
        <w:jc w:val="both"/>
        <w:rPr>
          <w:b/>
          <w:color w:val="000000" w:themeColor="text1"/>
          <w:sz w:val="22"/>
          <w:szCs w:val="22"/>
          <w:shd w:val="clear" w:color="auto" w:fill="FFFFFF"/>
          <w:lang w:val="es-ES_tradnl"/>
        </w:rPr>
      </w:pPr>
    </w:p>
    <w:p w14:paraId="1B95DB31" w14:textId="77777777" w:rsidR="002A378F" w:rsidRPr="00E377D4" w:rsidRDefault="002A378F" w:rsidP="0062143D">
      <w:pPr>
        <w:pStyle w:val="Prrafodelista"/>
        <w:numPr>
          <w:ilvl w:val="0"/>
          <w:numId w:val="14"/>
        </w:numPr>
        <w:ind w:left="426"/>
        <w:jc w:val="both"/>
        <w:rPr>
          <w:b/>
          <w:color w:val="000000" w:themeColor="text1"/>
          <w:sz w:val="22"/>
          <w:szCs w:val="22"/>
          <w:shd w:val="clear" w:color="auto" w:fill="FFFFFF"/>
          <w:lang w:val="es-ES_tradnl"/>
        </w:rPr>
      </w:pPr>
      <w:r w:rsidRPr="00E377D4">
        <w:rPr>
          <w:b/>
          <w:color w:val="000000" w:themeColor="text1"/>
          <w:sz w:val="22"/>
          <w:szCs w:val="22"/>
          <w:shd w:val="clear" w:color="auto" w:fill="FFFFFF"/>
          <w:lang w:val="es-ES_tradnl"/>
        </w:rPr>
        <w:t>PARTICIPANTES:</w:t>
      </w:r>
    </w:p>
    <w:p w14:paraId="5F0694CE" w14:textId="4B92EDAD" w:rsidR="000E28DE" w:rsidRPr="00E377D4" w:rsidRDefault="008E609D" w:rsidP="00630C0D">
      <w:pPr>
        <w:pStyle w:val="Prrafodelista"/>
        <w:numPr>
          <w:ilvl w:val="0"/>
          <w:numId w:val="13"/>
        </w:numPr>
        <w:jc w:val="both"/>
        <w:rPr>
          <w:color w:val="000000" w:themeColor="text1"/>
          <w:sz w:val="22"/>
          <w:szCs w:val="22"/>
          <w:shd w:val="clear" w:color="auto" w:fill="FFFFFF"/>
          <w:lang w:val="es-ES_tradnl"/>
        </w:rPr>
      </w:pPr>
      <w:r w:rsidRPr="00E377D4">
        <w:rPr>
          <w:color w:val="000000" w:themeColor="text1"/>
          <w:sz w:val="22"/>
          <w:szCs w:val="22"/>
          <w:shd w:val="clear" w:color="auto" w:fill="FFFFFF"/>
          <w:lang w:val="es-ES_tradnl"/>
        </w:rPr>
        <w:t xml:space="preserve">Para los efectos de la presente promoción, podrán participar todos los clientes físicos y/o jurídicos particulares que realicen la compra de cualquier vehículo nuevo según la disponibilidad, marca y modelo detallados en la tabla infra descrita, siempre que el vehículo se encuentre disponible, en el inventario de las sucursales, durante el periodo promocional. Para todos los casos los clientes deben de encontrarse al día con sus obligaciones en sus operaciones crediticias con </w:t>
      </w:r>
      <w:r w:rsidRPr="00E377D4">
        <w:rPr>
          <w:b/>
          <w:color w:val="000000" w:themeColor="text1"/>
          <w:sz w:val="22"/>
          <w:szCs w:val="22"/>
          <w:shd w:val="clear" w:color="auto" w:fill="FFFFFF"/>
          <w:lang w:val="es-ES_tradnl"/>
        </w:rPr>
        <w:t>VEINSA MOTORS</w:t>
      </w:r>
      <w:r w:rsidRPr="00E377D4">
        <w:rPr>
          <w:color w:val="000000" w:themeColor="text1"/>
          <w:sz w:val="22"/>
          <w:szCs w:val="22"/>
          <w:shd w:val="clear" w:color="auto" w:fill="FFFFFF"/>
          <w:lang w:val="es-ES_tradnl"/>
        </w:rPr>
        <w:t xml:space="preserve"> o alguna de sus subsidiarias y/o empresas que conformen el mismo grupo de interés económico y además que cumplan con todos los requisitos de este reglamento. Esta promoción no aplica para línea comercial, vehículos de las instituciones del gobierno </w:t>
      </w:r>
      <w:del w:id="0" w:author="Daniel Moya" w:date="2024-02-10T06:58:00Z">
        <w:r w:rsidRPr="00E377D4" w:rsidDel="00D90877">
          <w:rPr>
            <w:color w:val="000000" w:themeColor="text1"/>
            <w:sz w:val="22"/>
            <w:szCs w:val="22"/>
            <w:shd w:val="clear" w:color="auto" w:fill="FFFFFF"/>
            <w:lang w:val="es-ES_tradnl"/>
          </w:rPr>
          <w:delText>central</w:delText>
        </w:r>
      </w:del>
      <w:ins w:id="1" w:author="Daniel Moya" w:date="2024-02-10T06:58:00Z">
        <w:r w:rsidR="00D90877" w:rsidRPr="00E377D4">
          <w:rPr>
            <w:color w:val="000000" w:themeColor="text1"/>
            <w:sz w:val="22"/>
            <w:szCs w:val="22"/>
            <w:shd w:val="clear" w:color="auto" w:fill="FFFFFF"/>
            <w:lang w:val="es-ES_tradnl"/>
          </w:rPr>
          <w:t>central,</w:t>
        </w:r>
      </w:ins>
      <w:r w:rsidRPr="00E377D4">
        <w:rPr>
          <w:color w:val="000000" w:themeColor="text1"/>
          <w:sz w:val="22"/>
          <w:szCs w:val="22"/>
          <w:shd w:val="clear" w:color="auto" w:fill="FFFFFF"/>
          <w:lang w:val="es-ES_tradnl"/>
        </w:rPr>
        <w:t xml:space="preserve"> así como las instituciones autónomas del Estado</w:t>
      </w:r>
      <w:r w:rsidR="00454904" w:rsidRPr="00E377D4">
        <w:rPr>
          <w:color w:val="000000" w:themeColor="text1"/>
          <w:sz w:val="22"/>
          <w:szCs w:val="22"/>
          <w:shd w:val="clear" w:color="auto" w:fill="FFFFFF"/>
          <w:lang w:val="es-ES_tradnl"/>
        </w:rPr>
        <w:t>.</w:t>
      </w:r>
    </w:p>
    <w:p w14:paraId="1A8790E9" w14:textId="77777777" w:rsidR="000E28DE" w:rsidRPr="00E377D4" w:rsidRDefault="000E28DE" w:rsidP="000E28DE">
      <w:pPr>
        <w:pStyle w:val="Prrafodelista"/>
        <w:jc w:val="both"/>
        <w:rPr>
          <w:color w:val="000000" w:themeColor="text1"/>
          <w:sz w:val="22"/>
          <w:szCs w:val="22"/>
          <w:shd w:val="clear" w:color="auto" w:fill="FFFFFF"/>
          <w:lang w:val="es-ES_tradnl"/>
        </w:rPr>
      </w:pPr>
    </w:p>
    <w:p w14:paraId="5DCEE79A" w14:textId="17B16199" w:rsidR="00970BA6" w:rsidRPr="00E377D4" w:rsidRDefault="00EA5A1F" w:rsidP="00EA5A1F">
      <w:pPr>
        <w:pStyle w:val="Prrafodelista"/>
        <w:numPr>
          <w:ilvl w:val="0"/>
          <w:numId w:val="13"/>
        </w:numPr>
        <w:jc w:val="both"/>
        <w:rPr>
          <w:color w:val="000000" w:themeColor="text1"/>
          <w:sz w:val="22"/>
          <w:szCs w:val="22"/>
          <w:shd w:val="clear" w:color="auto" w:fill="FFFFFF"/>
          <w:lang w:val="es-ES_tradnl"/>
        </w:rPr>
      </w:pPr>
      <w:r w:rsidRPr="00E377D4">
        <w:rPr>
          <w:color w:val="000000" w:themeColor="text1"/>
          <w:sz w:val="22"/>
          <w:szCs w:val="22"/>
          <w:shd w:val="clear" w:color="auto" w:fill="FFFFFF"/>
          <w:lang w:val="es-ES_tradnl"/>
        </w:rPr>
        <w:t>Se considerará como un requisito indispensable y necesario para poder participar en la presente promoción, que el interesado conozca y acepte anticipadamente las condiciones, mecánica, características, y limitaciones contenidas dentro del presente reglamento. Se entenderá como aceptación implícita, que el consumidor final y cliente de Veinsa Motors acepta plenamente las condiciones de la promoción al momento de hacer efectiva la presente promoción; dentro del período en que la misma se encuentre vigente</w:t>
      </w:r>
      <w:r w:rsidR="00970BA6" w:rsidRPr="00E377D4">
        <w:rPr>
          <w:color w:val="000000" w:themeColor="text1"/>
          <w:sz w:val="22"/>
          <w:szCs w:val="22"/>
          <w:shd w:val="clear" w:color="auto" w:fill="FFFFFF"/>
          <w:lang w:val="es-ES_tradnl"/>
        </w:rPr>
        <w:t>.</w:t>
      </w:r>
    </w:p>
    <w:p w14:paraId="6597D82F" w14:textId="77777777" w:rsidR="00970BA6" w:rsidRPr="00E377D4" w:rsidRDefault="00970BA6" w:rsidP="0062143D">
      <w:pPr>
        <w:jc w:val="both"/>
        <w:rPr>
          <w:b/>
          <w:color w:val="000000" w:themeColor="text1"/>
          <w:sz w:val="22"/>
          <w:szCs w:val="22"/>
          <w:shd w:val="clear" w:color="auto" w:fill="FFFFFF"/>
          <w:lang w:val="es-ES_tradnl"/>
        </w:rPr>
      </w:pPr>
    </w:p>
    <w:p w14:paraId="0D4D69BB" w14:textId="77777777" w:rsidR="002A378F" w:rsidRPr="00E377D4" w:rsidRDefault="002A378F" w:rsidP="00F326A0">
      <w:pPr>
        <w:pStyle w:val="Prrafodelista"/>
        <w:numPr>
          <w:ilvl w:val="0"/>
          <w:numId w:val="14"/>
        </w:numPr>
        <w:ind w:left="426"/>
        <w:jc w:val="both"/>
        <w:rPr>
          <w:b/>
          <w:color w:val="000000" w:themeColor="text1"/>
          <w:sz w:val="22"/>
          <w:szCs w:val="22"/>
          <w:shd w:val="clear" w:color="auto" w:fill="FFFFFF"/>
          <w:lang w:val="es-ES_tradnl"/>
        </w:rPr>
      </w:pPr>
      <w:r w:rsidRPr="00E377D4">
        <w:rPr>
          <w:b/>
          <w:color w:val="000000" w:themeColor="text1"/>
          <w:sz w:val="22"/>
          <w:szCs w:val="22"/>
          <w:shd w:val="clear" w:color="auto" w:fill="FFFFFF"/>
          <w:lang w:val="es-ES_tradnl"/>
        </w:rPr>
        <w:t>MECANICA DE LA PROMOCION:</w:t>
      </w:r>
    </w:p>
    <w:p w14:paraId="31B4BE7C" w14:textId="0092F12E" w:rsidR="00937759" w:rsidRPr="00336DAB" w:rsidRDefault="00937759" w:rsidP="00937759">
      <w:pPr>
        <w:pStyle w:val="Prrafodelista"/>
        <w:numPr>
          <w:ilvl w:val="0"/>
          <w:numId w:val="13"/>
        </w:numPr>
        <w:tabs>
          <w:tab w:val="left" w:pos="1171"/>
        </w:tabs>
        <w:ind w:right="48"/>
        <w:jc w:val="both"/>
        <w:rPr>
          <w:rFonts w:eastAsia="Arial Narrow"/>
          <w:sz w:val="22"/>
          <w:szCs w:val="22"/>
          <w:lang w:val="es-CR"/>
        </w:rPr>
      </w:pPr>
      <w:r w:rsidRPr="00E377D4">
        <w:rPr>
          <w:rFonts w:eastAsia="Arial Narrow"/>
          <w:sz w:val="22"/>
          <w:szCs w:val="22"/>
          <w:lang w:val="es-CR"/>
        </w:rPr>
        <w:t xml:space="preserve">La presente promoción aplica de forma </w:t>
      </w:r>
      <w:r w:rsidRPr="00E377D4">
        <w:rPr>
          <w:rFonts w:eastAsia="Arial Narrow"/>
          <w:b/>
          <w:sz w:val="22"/>
          <w:szCs w:val="22"/>
          <w:lang w:val="es-CR"/>
        </w:rPr>
        <w:t>EXCLUSIVA</w:t>
      </w:r>
      <w:r w:rsidRPr="00E377D4">
        <w:rPr>
          <w:rFonts w:eastAsia="Arial Narrow"/>
          <w:sz w:val="22"/>
          <w:szCs w:val="22"/>
          <w:lang w:val="es-CR"/>
        </w:rPr>
        <w:t xml:space="preserve"> para la adquisición de cualquiera de los vehículos nuevos descritos en la tabla infra, según disponibilidad de los mismos en el inventario en compras en línea o en sucursales de venta de vehículos nuevos de </w:t>
      </w:r>
      <w:r w:rsidRPr="00E377D4">
        <w:rPr>
          <w:rFonts w:eastAsia="Arial Narrow"/>
          <w:b/>
          <w:sz w:val="22"/>
          <w:szCs w:val="22"/>
          <w:lang w:val="es-CR"/>
        </w:rPr>
        <w:t>VEHÍCULOS INTERNACIONALES VEINSA S.A.</w:t>
      </w:r>
      <w:r w:rsidRPr="00E377D4">
        <w:rPr>
          <w:rFonts w:eastAsia="Arial Narrow"/>
          <w:sz w:val="22"/>
          <w:szCs w:val="22"/>
          <w:lang w:val="es-CR"/>
        </w:rPr>
        <w:t xml:space="preserve"> </w:t>
      </w:r>
      <w:r w:rsidR="008E609D" w:rsidRPr="00E377D4">
        <w:rPr>
          <w:rFonts w:eastAsia="Arial Narrow"/>
          <w:sz w:val="22"/>
          <w:szCs w:val="22"/>
          <w:lang w:val="es-CR"/>
        </w:rPr>
        <w:t xml:space="preserve">durante el período promocional. </w:t>
      </w:r>
      <w:r w:rsidR="008E609D" w:rsidRPr="00E377D4">
        <w:rPr>
          <w:rFonts w:eastAsia="Arial Narrow"/>
          <w:sz w:val="22"/>
          <w:szCs w:val="22"/>
          <w:u w:val="single"/>
          <w:lang w:val="es-CR"/>
        </w:rPr>
        <w:t xml:space="preserve">Así mismo, los clientes </w:t>
      </w:r>
      <w:r w:rsidR="008E609D" w:rsidRPr="00336DAB">
        <w:rPr>
          <w:rFonts w:eastAsia="Arial Narrow"/>
          <w:sz w:val="22"/>
          <w:szCs w:val="22"/>
          <w:u w:val="single"/>
          <w:lang w:val="es-CR"/>
        </w:rPr>
        <w:lastRenderedPageBreak/>
        <w:t xml:space="preserve">deberán aportar la suma </w:t>
      </w:r>
      <w:r w:rsidR="008E609D" w:rsidRPr="00336DAB">
        <w:rPr>
          <w:rFonts w:eastAsia="Arial Narrow"/>
          <w:b/>
          <w:sz w:val="22"/>
          <w:szCs w:val="22"/>
          <w:u w:val="single"/>
          <w:lang w:val="es-CR"/>
        </w:rPr>
        <w:t>QUINIENTOS</w:t>
      </w:r>
      <w:r w:rsidR="008E609D" w:rsidRPr="00336DAB">
        <w:rPr>
          <w:rFonts w:eastAsia="Arial Narrow"/>
          <w:sz w:val="22"/>
          <w:szCs w:val="22"/>
          <w:u w:val="single"/>
          <w:lang w:val="es-CR"/>
        </w:rPr>
        <w:t xml:space="preserve"> dólares de los Estados Unidos de Norteamérica ($500), como mínimo para hacer uso de la presente promoción al realizar la reserva</w:t>
      </w:r>
      <w:r w:rsidRPr="00336DAB">
        <w:rPr>
          <w:rFonts w:eastAsia="Arial Narrow"/>
          <w:sz w:val="22"/>
          <w:szCs w:val="22"/>
          <w:lang w:val="es-CR"/>
        </w:rPr>
        <w:t>.</w:t>
      </w:r>
    </w:p>
    <w:p w14:paraId="12CD77E8" w14:textId="77777777" w:rsidR="006247E9" w:rsidRDefault="006247E9" w:rsidP="006247E9">
      <w:pPr>
        <w:tabs>
          <w:tab w:val="left" w:pos="1171"/>
        </w:tabs>
        <w:ind w:right="48"/>
        <w:jc w:val="both"/>
        <w:rPr>
          <w:rFonts w:eastAsia="Arial Narrow"/>
          <w:sz w:val="22"/>
          <w:szCs w:val="22"/>
          <w:lang w:val="es-CR"/>
        </w:rPr>
      </w:pPr>
    </w:p>
    <w:tbl>
      <w:tblPr>
        <w:tblW w:w="9388" w:type="dxa"/>
        <w:tblCellSpacing w:w="0" w:type="dxa"/>
        <w:shd w:val="clear" w:color="auto" w:fill="FFFFFF"/>
        <w:tblCellMar>
          <w:left w:w="0" w:type="dxa"/>
          <w:right w:w="0" w:type="dxa"/>
        </w:tblCellMar>
        <w:tblLook w:val="04A0" w:firstRow="1" w:lastRow="0" w:firstColumn="1" w:lastColumn="0" w:noHBand="0" w:noVBand="1"/>
      </w:tblPr>
      <w:tblGrid>
        <w:gridCol w:w="1151"/>
        <w:gridCol w:w="1348"/>
        <w:gridCol w:w="2774"/>
        <w:gridCol w:w="465"/>
        <w:gridCol w:w="906"/>
        <w:gridCol w:w="1270"/>
        <w:gridCol w:w="1474"/>
      </w:tblGrid>
      <w:tr w:rsidR="006247E9" w14:paraId="37E9A619" w14:textId="77777777" w:rsidTr="006247E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6DCE4"/>
            <w:tcMar>
              <w:top w:w="30" w:type="dxa"/>
              <w:left w:w="45" w:type="dxa"/>
              <w:bottom w:w="30" w:type="dxa"/>
              <w:right w:w="45" w:type="dxa"/>
            </w:tcMar>
            <w:vAlign w:val="center"/>
            <w:hideMark/>
          </w:tcPr>
          <w:p w14:paraId="5054D77B" w14:textId="77777777" w:rsidR="006247E9" w:rsidRPr="006247E9" w:rsidRDefault="006247E9" w:rsidP="006247E9">
            <w:pPr>
              <w:jc w:val="center"/>
              <w:rPr>
                <w:b/>
                <w:bCs/>
                <w:color w:val="333333"/>
                <w:sz w:val="18"/>
                <w:szCs w:val="18"/>
                <w:lang w:val="es-CR" w:eastAsia="es-CR"/>
              </w:rPr>
            </w:pPr>
            <w:r w:rsidRPr="006247E9">
              <w:rPr>
                <w:b/>
                <w:bCs/>
                <w:color w:val="333333"/>
                <w:sz w:val="18"/>
                <w:szCs w:val="18"/>
              </w:rPr>
              <w:t>Marca</w:t>
            </w:r>
          </w:p>
        </w:tc>
        <w:tc>
          <w:tcPr>
            <w:tcW w:w="0" w:type="auto"/>
            <w:tcBorders>
              <w:top w:val="single" w:sz="6" w:space="0" w:color="000000"/>
              <w:bottom w:val="single" w:sz="6" w:space="0" w:color="000000"/>
              <w:right w:val="single" w:sz="6" w:space="0" w:color="000000"/>
            </w:tcBorders>
            <w:shd w:val="clear" w:color="auto" w:fill="D6DCE4"/>
            <w:tcMar>
              <w:top w:w="30" w:type="dxa"/>
              <w:left w:w="45" w:type="dxa"/>
              <w:bottom w:w="30" w:type="dxa"/>
              <w:right w:w="45" w:type="dxa"/>
            </w:tcMar>
            <w:vAlign w:val="center"/>
            <w:hideMark/>
          </w:tcPr>
          <w:p w14:paraId="61DB6671" w14:textId="77777777" w:rsidR="006247E9" w:rsidRPr="006247E9" w:rsidRDefault="006247E9" w:rsidP="006247E9">
            <w:pPr>
              <w:jc w:val="center"/>
              <w:rPr>
                <w:b/>
                <w:bCs/>
                <w:color w:val="333333"/>
                <w:sz w:val="18"/>
                <w:szCs w:val="18"/>
              </w:rPr>
            </w:pPr>
            <w:proofErr w:type="spellStart"/>
            <w:r w:rsidRPr="006247E9">
              <w:rPr>
                <w:b/>
                <w:bCs/>
                <w:color w:val="333333"/>
                <w:sz w:val="18"/>
                <w:szCs w:val="18"/>
              </w:rPr>
              <w:t>Modelo</w:t>
            </w:r>
            <w:proofErr w:type="spellEnd"/>
          </w:p>
        </w:tc>
        <w:tc>
          <w:tcPr>
            <w:tcW w:w="0" w:type="auto"/>
            <w:tcBorders>
              <w:top w:val="single" w:sz="6" w:space="0" w:color="000000"/>
              <w:bottom w:val="single" w:sz="6" w:space="0" w:color="000000"/>
              <w:right w:val="single" w:sz="6" w:space="0" w:color="000000"/>
            </w:tcBorders>
            <w:shd w:val="clear" w:color="auto" w:fill="D6DCE4"/>
            <w:tcMar>
              <w:top w:w="30" w:type="dxa"/>
              <w:left w:w="45" w:type="dxa"/>
              <w:bottom w:w="30" w:type="dxa"/>
              <w:right w:w="45" w:type="dxa"/>
            </w:tcMar>
            <w:vAlign w:val="center"/>
            <w:hideMark/>
          </w:tcPr>
          <w:p w14:paraId="38F5F84F" w14:textId="77777777" w:rsidR="006247E9" w:rsidRPr="006247E9" w:rsidRDefault="006247E9" w:rsidP="006247E9">
            <w:pPr>
              <w:jc w:val="center"/>
              <w:rPr>
                <w:b/>
                <w:bCs/>
                <w:color w:val="333333"/>
                <w:sz w:val="18"/>
                <w:szCs w:val="18"/>
              </w:rPr>
            </w:pPr>
            <w:r w:rsidRPr="006247E9">
              <w:rPr>
                <w:b/>
                <w:bCs/>
                <w:color w:val="333333"/>
                <w:sz w:val="18"/>
                <w:szCs w:val="18"/>
              </w:rPr>
              <w:t>Version</w:t>
            </w:r>
          </w:p>
        </w:tc>
        <w:tc>
          <w:tcPr>
            <w:tcW w:w="0" w:type="auto"/>
            <w:tcBorders>
              <w:top w:val="single" w:sz="6" w:space="0" w:color="000000"/>
              <w:bottom w:val="single" w:sz="6" w:space="0" w:color="000000"/>
              <w:right w:val="single" w:sz="6" w:space="0" w:color="000000"/>
            </w:tcBorders>
            <w:shd w:val="clear" w:color="auto" w:fill="D6DCE4"/>
            <w:tcMar>
              <w:top w:w="30" w:type="dxa"/>
              <w:left w:w="45" w:type="dxa"/>
              <w:bottom w:w="30" w:type="dxa"/>
              <w:right w:w="45" w:type="dxa"/>
            </w:tcMar>
            <w:vAlign w:val="center"/>
            <w:hideMark/>
          </w:tcPr>
          <w:p w14:paraId="4F43C0D2" w14:textId="77777777" w:rsidR="006247E9" w:rsidRPr="006247E9" w:rsidRDefault="006247E9" w:rsidP="006247E9">
            <w:pPr>
              <w:jc w:val="center"/>
              <w:rPr>
                <w:b/>
                <w:bCs/>
                <w:color w:val="333333"/>
                <w:sz w:val="18"/>
                <w:szCs w:val="18"/>
              </w:rPr>
            </w:pPr>
            <w:r w:rsidRPr="006247E9">
              <w:rPr>
                <w:b/>
                <w:bCs/>
                <w:color w:val="333333"/>
                <w:sz w:val="18"/>
                <w:szCs w:val="18"/>
              </w:rPr>
              <w:t>Año</w:t>
            </w:r>
          </w:p>
        </w:tc>
        <w:tc>
          <w:tcPr>
            <w:tcW w:w="0" w:type="auto"/>
            <w:tcBorders>
              <w:top w:val="single" w:sz="6" w:space="0" w:color="000000"/>
              <w:bottom w:val="single" w:sz="6" w:space="0" w:color="000000"/>
              <w:right w:val="single" w:sz="6" w:space="0" w:color="000000"/>
            </w:tcBorders>
            <w:shd w:val="clear" w:color="auto" w:fill="D6DCE4"/>
            <w:tcMar>
              <w:top w:w="30" w:type="dxa"/>
              <w:left w:w="45" w:type="dxa"/>
              <w:bottom w:w="30" w:type="dxa"/>
              <w:right w:w="45" w:type="dxa"/>
            </w:tcMar>
            <w:vAlign w:val="center"/>
            <w:hideMark/>
          </w:tcPr>
          <w:p w14:paraId="7549151F" w14:textId="77777777" w:rsidR="006247E9" w:rsidRPr="006247E9" w:rsidRDefault="006247E9" w:rsidP="006247E9">
            <w:pPr>
              <w:jc w:val="center"/>
              <w:rPr>
                <w:b/>
                <w:bCs/>
                <w:color w:val="333333"/>
                <w:sz w:val="18"/>
                <w:szCs w:val="18"/>
              </w:rPr>
            </w:pPr>
            <w:proofErr w:type="spellStart"/>
            <w:r w:rsidRPr="006247E9">
              <w:rPr>
                <w:b/>
                <w:bCs/>
                <w:color w:val="333333"/>
                <w:sz w:val="18"/>
                <w:szCs w:val="18"/>
              </w:rPr>
              <w:t>Precio</w:t>
            </w:r>
            <w:proofErr w:type="spellEnd"/>
            <w:r w:rsidRPr="006247E9">
              <w:rPr>
                <w:b/>
                <w:bCs/>
                <w:color w:val="333333"/>
                <w:sz w:val="18"/>
                <w:szCs w:val="18"/>
              </w:rPr>
              <w:t xml:space="preserve"> Lista</w:t>
            </w:r>
          </w:p>
        </w:tc>
        <w:tc>
          <w:tcPr>
            <w:tcW w:w="0" w:type="auto"/>
            <w:tcBorders>
              <w:top w:val="single" w:sz="6" w:space="0" w:color="000000"/>
              <w:bottom w:val="single" w:sz="6" w:space="0" w:color="000000"/>
              <w:right w:val="single" w:sz="6" w:space="0" w:color="000000"/>
            </w:tcBorders>
            <w:shd w:val="clear" w:color="auto" w:fill="D6DCE4"/>
            <w:tcMar>
              <w:top w:w="30" w:type="dxa"/>
              <w:left w:w="45" w:type="dxa"/>
              <w:bottom w:w="30" w:type="dxa"/>
              <w:right w:w="45" w:type="dxa"/>
            </w:tcMar>
            <w:vAlign w:val="center"/>
            <w:hideMark/>
          </w:tcPr>
          <w:p w14:paraId="0FBC487E" w14:textId="77777777" w:rsidR="006247E9" w:rsidRPr="006247E9" w:rsidRDefault="006247E9" w:rsidP="006247E9">
            <w:pPr>
              <w:jc w:val="center"/>
              <w:rPr>
                <w:b/>
                <w:bCs/>
                <w:color w:val="333333"/>
                <w:sz w:val="18"/>
                <w:szCs w:val="18"/>
              </w:rPr>
            </w:pPr>
            <w:r w:rsidRPr="006247E9">
              <w:rPr>
                <w:b/>
                <w:bCs/>
                <w:color w:val="333333"/>
                <w:sz w:val="18"/>
                <w:szCs w:val="18"/>
              </w:rPr>
              <w:t>SUPER Cashback</w:t>
            </w:r>
          </w:p>
        </w:tc>
        <w:tc>
          <w:tcPr>
            <w:tcW w:w="0" w:type="auto"/>
            <w:tcBorders>
              <w:top w:val="single" w:sz="6" w:space="0" w:color="000000"/>
              <w:bottom w:val="single" w:sz="6" w:space="0" w:color="000000"/>
              <w:right w:val="single" w:sz="6" w:space="0" w:color="000000"/>
            </w:tcBorders>
            <w:shd w:val="clear" w:color="auto" w:fill="D6DCE4"/>
            <w:tcMar>
              <w:top w:w="30" w:type="dxa"/>
              <w:left w:w="45" w:type="dxa"/>
              <w:bottom w:w="30" w:type="dxa"/>
              <w:right w:w="45" w:type="dxa"/>
            </w:tcMar>
            <w:vAlign w:val="center"/>
            <w:hideMark/>
          </w:tcPr>
          <w:p w14:paraId="4535B18F" w14:textId="77777777" w:rsidR="006247E9" w:rsidRPr="006247E9" w:rsidRDefault="006247E9" w:rsidP="006247E9">
            <w:pPr>
              <w:jc w:val="center"/>
              <w:rPr>
                <w:b/>
                <w:bCs/>
                <w:color w:val="333333"/>
                <w:sz w:val="18"/>
                <w:szCs w:val="18"/>
              </w:rPr>
            </w:pPr>
            <w:proofErr w:type="spellStart"/>
            <w:r w:rsidRPr="006247E9">
              <w:rPr>
                <w:b/>
                <w:bCs/>
                <w:color w:val="333333"/>
                <w:sz w:val="18"/>
                <w:szCs w:val="18"/>
              </w:rPr>
              <w:t>Precio</w:t>
            </w:r>
            <w:proofErr w:type="spellEnd"/>
            <w:r w:rsidRPr="006247E9">
              <w:rPr>
                <w:b/>
                <w:bCs/>
                <w:color w:val="333333"/>
                <w:sz w:val="18"/>
                <w:szCs w:val="18"/>
              </w:rPr>
              <w:t xml:space="preserve"> Final a </w:t>
            </w:r>
            <w:proofErr w:type="spellStart"/>
            <w:r w:rsidRPr="006247E9">
              <w:rPr>
                <w:b/>
                <w:bCs/>
                <w:color w:val="333333"/>
                <w:sz w:val="18"/>
                <w:szCs w:val="18"/>
              </w:rPr>
              <w:t>Publicar</w:t>
            </w:r>
            <w:proofErr w:type="spellEnd"/>
          </w:p>
        </w:tc>
      </w:tr>
      <w:tr w:rsidR="006247E9" w14:paraId="6021C32A"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995DD2F"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5530E38" w14:textId="77777777" w:rsidR="006247E9" w:rsidRPr="006247E9" w:rsidRDefault="006247E9">
            <w:pPr>
              <w:jc w:val="center"/>
              <w:rPr>
                <w:color w:val="333333"/>
                <w:sz w:val="18"/>
                <w:szCs w:val="18"/>
              </w:rPr>
            </w:pPr>
            <w:r w:rsidRPr="006247E9">
              <w:rPr>
                <w:color w:val="333333"/>
                <w:sz w:val="18"/>
                <w:szCs w:val="18"/>
              </w:rPr>
              <w:t>ECLIPSE CROSS</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E555262" w14:textId="77777777" w:rsidR="006247E9" w:rsidRPr="006247E9" w:rsidRDefault="006247E9">
            <w:pPr>
              <w:jc w:val="center"/>
              <w:rPr>
                <w:color w:val="333333"/>
                <w:sz w:val="18"/>
                <w:szCs w:val="18"/>
              </w:rPr>
            </w:pPr>
            <w:r w:rsidRPr="006247E9">
              <w:rPr>
                <w:color w:val="333333"/>
                <w:sz w:val="18"/>
                <w:szCs w:val="18"/>
              </w:rPr>
              <w:t>ECLIPSE CROSS GLS + 4X2 2.0L GAS A/T 5P</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A4663DA"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9716B8C" w14:textId="77777777" w:rsidR="006247E9" w:rsidRPr="006247E9" w:rsidRDefault="006247E9">
            <w:pPr>
              <w:jc w:val="center"/>
              <w:rPr>
                <w:color w:val="333333"/>
                <w:sz w:val="18"/>
                <w:szCs w:val="18"/>
              </w:rPr>
            </w:pPr>
            <w:r w:rsidRPr="006247E9">
              <w:rPr>
                <w:color w:val="333333"/>
                <w:sz w:val="18"/>
                <w:szCs w:val="18"/>
              </w:rPr>
              <w:t>$44.900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F37D365" w14:textId="77777777" w:rsidR="006247E9" w:rsidRPr="006247E9" w:rsidRDefault="006247E9">
            <w:pPr>
              <w:jc w:val="center"/>
              <w:rPr>
                <w:color w:val="333333"/>
                <w:sz w:val="18"/>
                <w:szCs w:val="18"/>
              </w:rPr>
            </w:pPr>
            <w:r w:rsidRPr="006247E9">
              <w:rPr>
                <w:color w:val="333333"/>
                <w:sz w:val="18"/>
                <w:szCs w:val="18"/>
              </w:rPr>
              <w:t>$8.000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BB594FE" w14:textId="77777777" w:rsidR="006247E9" w:rsidRPr="006247E9" w:rsidRDefault="006247E9">
            <w:pPr>
              <w:jc w:val="center"/>
              <w:rPr>
                <w:color w:val="333333"/>
                <w:sz w:val="18"/>
                <w:szCs w:val="18"/>
              </w:rPr>
            </w:pPr>
            <w:r w:rsidRPr="006247E9">
              <w:rPr>
                <w:color w:val="333333"/>
                <w:sz w:val="18"/>
                <w:szCs w:val="18"/>
              </w:rPr>
              <w:t>$36.900</w:t>
            </w:r>
          </w:p>
        </w:tc>
      </w:tr>
      <w:tr w:rsidR="006247E9" w14:paraId="057563BF"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A491BDF"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1BEE5EC" w14:textId="77777777" w:rsidR="006247E9" w:rsidRPr="006247E9" w:rsidRDefault="006247E9">
            <w:pPr>
              <w:jc w:val="center"/>
              <w:rPr>
                <w:color w:val="333333"/>
                <w:sz w:val="18"/>
                <w:szCs w:val="18"/>
              </w:rPr>
            </w:pPr>
            <w:r w:rsidRPr="006247E9">
              <w:rPr>
                <w:color w:val="333333"/>
                <w:sz w:val="18"/>
                <w:szCs w:val="18"/>
              </w:rPr>
              <w:t>OUTLANDER</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3875326" w14:textId="77777777" w:rsidR="006247E9" w:rsidRPr="006247E9" w:rsidRDefault="006247E9">
            <w:pPr>
              <w:jc w:val="center"/>
              <w:rPr>
                <w:color w:val="333333"/>
                <w:sz w:val="18"/>
                <w:szCs w:val="18"/>
              </w:rPr>
            </w:pPr>
            <w:r w:rsidRPr="006247E9">
              <w:rPr>
                <w:color w:val="333333"/>
                <w:sz w:val="18"/>
                <w:szCs w:val="18"/>
              </w:rPr>
              <w:t>NEW OUTLANDER GLS+ 4X2 2.5L A/T 5P</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98D860F"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55CE290" w14:textId="77777777" w:rsidR="006247E9" w:rsidRPr="006247E9" w:rsidRDefault="006247E9">
            <w:pPr>
              <w:jc w:val="center"/>
              <w:rPr>
                <w:color w:val="333333"/>
                <w:sz w:val="18"/>
                <w:szCs w:val="18"/>
              </w:rPr>
            </w:pPr>
            <w:r w:rsidRPr="006247E9">
              <w:rPr>
                <w:color w:val="333333"/>
                <w:sz w:val="18"/>
                <w:szCs w:val="18"/>
              </w:rPr>
              <w:t>$44.900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76C848F" w14:textId="77777777" w:rsidR="006247E9" w:rsidRPr="006247E9" w:rsidRDefault="006247E9">
            <w:pPr>
              <w:jc w:val="center"/>
              <w:rPr>
                <w:color w:val="333333"/>
                <w:sz w:val="18"/>
                <w:szCs w:val="18"/>
              </w:rPr>
            </w:pPr>
            <w:r w:rsidRPr="006247E9">
              <w:rPr>
                <w:color w:val="333333"/>
                <w:sz w:val="18"/>
                <w:szCs w:val="18"/>
              </w:rPr>
              <w:t>$5.000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926180C" w14:textId="77777777" w:rsidR="006247E9" w:rsidRPr="006247E9" w:rsidRDefault="006247E9">
            <w:pPr>
              <w:jc w:val="center"/>
              <w:rPr>
                <w:color w:val="333333"/>
                <w:sz w:val="18"/>
                <w:szCs w:val="18"/>
              </w:rPr>
            </w:pPr>
            <w:r w:rsidRPr="006247E9">
              <w:rPr>
                <w:color w:val="333333"/>
                <w:sz w:val="18"/>
                <w:szCs w:val="18"/>
              </w:rPr>
              <w:t>$39.900</w:t>
            </w:r>
          </w:p>
        </w:tc>
      </w:tr>
      <w:tr w:rsidR="006247E9" w14:paraId="692D2646"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38052A2"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CEEC5D3" w14:textId="77777777" w:rsidR="006247E9" w:rsidRPr="006247E9" w:rsidRDefault="006247E9">
            <w:pPr>
              <w:jc w:val="center"/>
              <w:rPr>
                <w:color w:val="333333"/>
                <w:sz w:val="18"/>
                <w:szCs w:val="18"/>
              </w:rPr>
            </w:pPr>
            <w:r w:rsidRPr="006247E9">
              <w:rPr>
                <w:color w:val="333333"/>
                <w:sz w:val="18"/>
                <w:szCs w:val="18"/>
              </w:rPr>
              <w:t>OUTLANDER</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F28199A" w14:textId="77777777" w:rsidR="006247E9" w:rsidRPr="006247E9" w:rsidRDefault="006247E9">
            <w:pPr>
              <w:jc w:val="center"/>
              <w:rPr>
                <w:color w:val="333333"/>
                <w:sz w:val="18"/>
                <w:szCs w:val="18"/>
              </w:rPr>
            </w:pPr>
            <w:r w:rsidRPr="006247E9">
              <w:rPr>
                <w:color w:val="333333"/>
                <w:sz w:val="18"/>
                <w:szCs w:val="18"/>
              </w:rPr>
              <w:t>NEW OUTLANDER GT 4X4 2.5L A/T 7P</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06AFCCA"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370B50B" w14:textId="77777777" w:rsidR="006247E9" w:rsidRPr="006247E9" w:rsidRDefault="006247E9">
            <w:pPr>
              <w:jc w:val="center"/>
              <w:rPr>
                <w:color w:val="333333"/>
                <w:sz w:val="18"/>
                <w:szCs w:val="18"/>
              </w:rPr>
            </w:pPr>
            <w:r w:rsidRPr="006247E9">
              <w:rPr>
                <w:color w:val="333333"/>
                <w:sz w:val="18"/>
                <w:szCs w:val="18"/>
              </w:rPr>
              <w:t>$56.900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5DE0A71" w14:textId="77777777" w:rsidR="006247E9" w:rsidRPr="006247E9" w:rsidRDefault="006247E9">
            <w:pPr>
              <w:jc w:val="center"/>
              <w:rPr>
                <w:color w:val="333333"/>
                <w:sz w:val="18"/>
                <w:szCs w:val="18"/>
              </w:rPr>
            </w:pPr>
            <w:r w:rsidRPr="006247E9">
              <w:rPr>
                <w:color w:val="333333"/>
                <w:sz w:val="18"/>
                <w:szCs w:val="18"/>
              </w:rPr>
              <w:t>$2.000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243414F" w14:textId="77777777" w:rsidR="006247E9" w:rsidRPr="006247E9" w:rsidRDefault="006247E9">
            <w:pPr>
              <w:jc w:val="center"/>
              <w:rPr>
                <w:color w:val="333333"/>
                <w:sz w:val="18"/>
                <w:szCs w:val="18"/>
              </w:rPr>
            </w:pPr>
            <w:r w:rsidRPr="006247E9">
              <w:rPr>
                <w:color w:val="333333"/>
                <w:sz w:val="18"/>
                <w:szCs w:val="18"/>
              </w:rPr>
              <w:t>$54.900</w:t>
            </w:r>
          </w:p>
        </w:tc>
      </w:tr>
      <w:tr w:rsidR="006247E9" w14:paraId="3A43C0F8"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223C94"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07AA886" w14:textId="77777777" w:rsidR="006247E9" w:rsidRPr="006247E9" w:rsidRDefault="006247E9">
            <w:pPr>
              <w:jc w:val="center"/>
              <w:rPr>
                <w:color w:val="333333"/>
                <w:sz w:val="18"/>
                <w:szCs w:val="18"/>
              </w:rPr>
            </w:pPr>
            <w:r w:rsidRPr="006247E9">
              <w:rPr>
                <w:color w:val="333333"/>
                <w:sz w:val="18"/>
                <w:szCs w:val="18"/>
              </w:rPr>
              <w:t>ASX</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C9FDD57" w14:textId="77777777" w:rsidR="006247E9" w:rsidRPr="006247E9" w:rsidRDefault="006247E9">
            <w:pPr>
              <w:jc w:val="center"/>
              <w:rPr>
                <w:color w:val="333333"/>
                <w:sz w:val="18"/>
                <w:szCs w:val="18"/>
              </w:rPr>
            </w:pPr>
            <w:r w:rsidRPr="006247E9">
              <w:rPr>
                <w:color w:val="333333"/>
                <w:sz w:val="18"/>
                <w:szCs w:val="18"/>
              </w:rPr>
              <w:t>ASX GLX 4X4 2.0L GAS A/T</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BFB4971"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23D5131" w14:textId="77777777" w:rsidR="006247E9" w:rsidRPr="006247E9" w:rsidRDefault="006247E9">
            <w:pPr>
              <w:jc w:val="center"/>
              <w:rPr>
                <w:color w:val="333333"/>
                <w:sz w:val="18"/>
                <w:szCs w:val="18"/>
              </w:rPr>
            </w:pPr>
            <w:r w:rsidRPr="006247E9">
              <w:rPr>
                <w:color w:val="333333"/>
                <w:sz w:val="18"/>
                <w:szCs w:val="18"/>
              </w:rPr>
              <w:t>$38.900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5606FD0" w14:textId="77777777" w:rsidR="006247E9" w:rsidRPr="006247E9" w:rsidRDefault="006247E9">
            <w:pPr>
              <w:jc w:val="center"/>
              <w:rPr>
                <w:color w:val="333333"/>
                <w:sz w:val="18"/>
                <w:szCs w:val="18"/>
              </w:rPr>
            </w:pPr>
            <w:r w:rsidRPr="006247E9">
              <w:rPr>
                <w:color w:val="333333"/>
                <w:sz w:val="18"/>
                <w:szCs w:val="18"/>
              </w:rPr>
              <w:t>$7.000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FAE3C14" w14:textId="77777777" w:rsidR="006247E9" w:rsidRPr="006247E9" w:rsidRDefault="006247E9">
            <w:pPr>
              <w:jc w:val="center"/>
              <w:rPr>
                <w:color w:val="333333"/>
                <w:sz w:val="18"/>
                <w:szCs w:val="18"/>
              </w:rPr>
            </w:pPr>
            <w:r w:rsidRPr="006247E9">
              <w:rPr>
                <w:color w:val="333333"/>
                <w:sz w:val="18"/>
                <w:szCs w:val="18"/>
              </w:rPr>
              <w:t>$31.900</w:t>
            </w:r>
          </w:p>
        </w:tc>
      </w:tr>
      <w:tr w:rsidR="006247E9" w14:paraId="1AA96B98"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44EC25C"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C831C36" w14:textId="77777777" w:rsidR="006247E9" w:rsidRPr="006247E9" w:rsidRDefault="006247E9">
            <w:pPr>
              <w:jc w:val="center"/>
              <w:rPr>
                <w:color w:val="333333"/>
                <w:sz w:val="18"/>
                <w:szCs w:val="18"/>
              </w:rPr>
            </w:pPr>
            <w:r w:rsidRPr="006247E9">
              <w:rPr>
                <w:color w:val="333333"/>
                <w:sz w:val="18"/>
                <w:szCs w:val="18"/>
              </w:rPr>
              <w:t>XPANDER</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CDE26D2" w14:textId="77777777" w:rsidR="006247E9" w:rsidRPr="006247E9" w:rsidRDefault="006247E9">
            <w:pPr>
              <w:jc w:val="center"/>
              <w:rPr>
                <w:color w:val="333333"/>
                <w:sz w:val="18"/>
                <w:szCs w:val="18"/>
              </w:rPr>
            </w:pPr>
            <w:r w:rsidRPr="006247E9">
              <w:rPr>
                <w:color w:val="333333"/>
                <w:sz w:val="18"/>
                <w:szCs w:val="18"/>
              </w:rPr>
              <w:t>XPANDER GLS 1.5L 4X2 AT 7 PASAJEROS</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1843302"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7A5C324" w14:textId="77777777" w:rsidR="006247E9" w:rsidRPr="006247E9" w:rsidRDefault="006247E9">
            <w:pPr>
              <w:jc w:val="center"/>
              <w:rPr>
                <w:color w:val="333333"/>
                <w:sz w:val="18"/>
                <w:szCs w:val="18"/>
              </w:rPr>
            </w:pPr>
            <w:r w:rsidRPr="006247E9">
              <w:rPr>
                <w:color w:val="333333"/>
                <w:sz w:val="18"/>
                <w:szCs w:val="18"/>
              </w:rPr>
              <w:t>$34.900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D3C402E" w14:textId="77777777" w:rsidR="006247E9" w:rsidRPr="006247E9" w:rsidRDefault="006247E9">
            <w:pPr>
              <w:jc w:val="center"/>
              <w:rPr>
                <w:color w:val="333333"/>
                <w:sz w:val="18"/>
                <w:szCs w:val="18"/>
              </w:rPr>
            </w:pPr>
            <w:r w:rsidRPr="006247E9">
              <w:rPr>
                <w:color w:val="333333"/>
                <w:sz w:val="18"/>
                <w:szCs w:val="18"/>
              </w:rPr>
              <w:t>$6.000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B76E12D" w14:textId="77777777" w:rsidR="006247E9" w:rsidRPr="006247E9" w:rsidRDefault="006247E9">
            <w:pPr>
              <w:jc w:val="center"/>
              <w:rPr>
                <w:color w:val="333333"/>
                <w:sz w:val="18"/>
                <w:szCs w:val="18"/>
              </w:rPr>
            </w:pPr>
            <w:r w:rsidRPr="006247E9">
              <w:rPr>
                <w:color w:val="333333"/>
                <w:sz w:val="18"/>
                <w:szCs w:val="18"/>
              </w:rPr>
              <w:t>$29.900</w:t>
            </w:r>
          </w:p>
        </w:tc>
      </w:tr>
      <w:tr w:rsidR="006247E9" w14:paraId="1B861CD3"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0915D97"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3C04C9D" w14:textId="77777777" w:rsidR="006247E9" w:rsidRPr="006247E9" w:rsidRDefault="006247E9">
            <w:pPr>
              <w:jc w:val="center"/>
              <w:rPr>
                <w:color w:val="333333"/>
                <w:sz w:val="18"/>
                <w:szCs w:val="18"/>
              </w:rPr>
            </w:pPr>
            <w:r w:rsidRPr="006247E9">
              <w:rPr>
                <w:color w:val="333333"/>
                <w:sz w:val="18"/>
                <w:szCs w:val="18"/>
              </w:rPr>
              <w:t>M.SPORT</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347E618" w14:textId="77777777" w:rsidR="006247E9" w:rsidRPr="006247E9" w:rsidRDefault="006247E9">
            <w:pPr>
              <w:jc w:val="center"/>
              <w:rPr>
                <w:color w:val="333333"/>
                <w:sz w:val="18"/>
                <w:szCs w:val="18"/>
              </w:rPr>
            </w:pPr>
            <w:r w:rsidRPr="006247E9">
              <w:rPr>
                <w:color w:val="333333"/>
                <w:sz w:val="18"/>
                <w:szCs w:val="18"/>
              </w:rPr>
              <w:t>SPORT GT 4X4 2.4L DIE 8A/T 7P</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53165E"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68DB9FC" w14:textId="77777777" w:rsidR="006247E9" w:rsidRPr="006247E9" w:rsidRDefault="006247E9">
            <w:pPr>
              <w:jc w:val="center"/>
              <w:rPr>
                <w:color w:val="333333"/>
                <w:sz w:val="18"/>
                <w:szCs w:val="18"/>
              </w:rPr>
            </w:pPr>
            <w:r w:rsidRPr="006247E9">
              <w:rPr>
                <w:color w:val="333333"/>
                <w:sz w:val="18"/>
                <w:szCs w:val="18"/>
              </w:rPr>
              <w:t>$61.900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624EE56" w14:textId="77777777" w:rsidR="006247E9" w:rsidRPr="006247E9" w:rsidRDefault="006247E9">
            <w:pPr>
              <w:jc w:val="center"/>
              <w:rPr>
                <w:color w:val="333333"/>
                <w:sz w:val="18"/>
                <w:szCs w:val="18"/>
              </w:rPr>
            </w:pPr>
            <w:r w:rsidRPr="006247E9">
              <w:rPr>
                <w:color w:val="333333"/>
                <w:sz w:val="18"/>
                <w:szCs w:val="18"/>
              </w:rPr>
              <w:t>$2.000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1D82166" w14:textId="77777777" w:rsidR="006247E9" w:rsidRPr="006247E9" w:rsidRDefault="006247E9">
            <w:pPr>
              <w:jc w:val="center"/>
              <w:rPr>
                <w:color w:val="333333"/>
                <w:sz w:val="18"/>
                <w:szCs w:val="18"/>
              </w:rPr>
            </w:pPr>
            <w:r w:rsidRPr="006247E9">
              <w:rPr>
                <w:color w:val="333333"/>
                <w:sz w:val="18"/>
                <w:szCs w:val="18"/>
              </w:rPr>
              <w:t>$59.900</w:t>
            </w:r>
          </w:p>
        </w:tc>
      </w:tr>
      <w:tr w:rsidR="006247E9" w14:paraId="45EC842A"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30C8B2B"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343B329" w14:textId="77777777" w:rsidR="006247E9" w:rsidRPr="006247E9" w:rsidRDefault="006247E9">
            <w:pPr>
              <w:jc w:val="center"/>
              <w:rPr>
                <w:color w:val="333333"/>
                <w:sz w:val="18"/>
                <w:szCs w:val="18"/>
              </w:rPr>
            </w:pPr>
            <w:r w:rsidRPr="006247E9">
              <w:rPr>
                <w:color w:val="333333"/>
                <w:sz w:val="18"/>
                <w:szCs w:val="18"/>
              </w:rPr>
              <w:t>L200 HP</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73CEAC3" w14:textId="77777777" w:rsidR="006247E9" w:rsidRPr="006247E9" w:rsidRDefault="006247E9">
            <w:pPr>
              <w:jc w:val="center"/>
              <w:rPr>
                <w:color w:val="333333"/>
                <w:sz w:val="18"/>
                <w:szCs w:val="18"/>
              </w:rPr>
            </w:pPr>
            <w:r w:rsidRPr="006247E9">
              <w:rPr>
                <w:color w:val="333333"/>
                <w:sz w:val="18"/>
                <w:szCs w:val="18"/>
              </w:rPr>
              <w:t>HP GLS+ 4X4 A/T 2.4L 5P</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7071487"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5AB6925" w14:textId="77777777" w:rsidR="006247E9" w:rsidRPr="006247E9" w:rsidRDefault="006247E9">
            <w:pPr>
              <w:jc w:val="center"/>
              <w:rPr>
                <w:color w:val="333333"/>
                <w:sz w:val="18"/>
                <w:szCs w:val="18"/>
              </w:rPr>
            </w:pPr>
            <w:r w:rsidRPr="006247E9">
              <w:rPr>
                <w:color w:val="333333"/>
                <w:sz w:val="18"/>
                <w:szCs w:val="18"/>
              </w:rPr>
              <w:t>$58.900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BED6BB5" w14:textId="77777777" w:rsidR="006247E9" w:rsidRPr="006247E9" w:rsidRDefault="006247E9">
            <w:pPr>
              <w:jc w:val="center"/>
              <w:rPr>
                <w:color w:val="333333"/>
                <w:sz w:val="18"/>
                <w:szCs w:val="18"/>
              </w:rPr>
            </w:pPr>
            <w:r w:rsidRPr="006247E9">
              <w:rPr>
                <w:color w:val="333333"/>
                <w:sz w:val="18"/>
                <w:szCs w:val="18"/>
              </w:rPr>
              <w:t>$4.000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E49F299" w14:textId="77777777" w:rsidR="006247E9" w:rsidRPr="006247E9" w:rsidRDefault="006247E9">
            <w:pPr>
              <w:jc w:val="center"/>
              <w:rPr>
                <w:color w:val="333333"/>
                <w:sz w:val="18"/>
                <w:szCs w:val="18"/>
              </w:rPr>
            </w:pPr>
            <w:r w:rsidRPr="006247E9">
              <w:rPr>
                <w:color w:val="333333"/>
                <w:sz w:val="18"/>
                <w:szCs w:val="18"/>
              </w:rPr>
              <w:t>$54.900</w:t>
            </w:r>
          </w:p>
        </w:tc>
      </w:tr>
      <w:tr w:rsidR="006247E9" w14:paraId="64F74B75"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D971C05"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91AC0B6" w14:textId="77777777" w:rsidR="006247E9" w:rsidRPr="006247E9" w:rsidRDefault="006247E9">
            <w:pPr>
              <w:jc w:val="center"/>
              <w:rPr>
                <w:color w:val="333333"/>
                <w:sz w:val="18"/>
                <w:szCs w:val="18"/>
              </w:rPr>
            </w:pPr>
            <w:r w:rsidRPr="006247E9">
              <w:rPr>
                <w:color w:val="333333"/>
                <w:sz w:val="18"/>
                <w:szCs w:val="18"/>
              </w:rPr>
              <w:t>L200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25FD83E" w14:textId="77777777" w:rsidR="006247E9" w:rsidRPr="006247E9" w:rsidRDefault="006247E9">
            <w:pPr>
              <w:jc w:val="center"/>
              <w:rPr>
                <w:color w:val="333333"/>
                <w:sz w:val="18"/>
                <w:szCs w:val="18"/>
              </w:rPr>
            </w:pPr>
            <w:r w:rsidRPr="006247E9">
              <w:rPr>
                <w:color w:val="333333"/>
                <w:sz w:val="18"/>
                <w:szCs w:val="18"/>
              </w:rPr>
              <w:t>GLS 4X2 M/T 2.4L 5P</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1F778FF"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DE9AA80" w14:textId="77777777" w:rsidR="006247E9" w:rsidRPr="006247E9" w:rsidRDefault="006247E9">
            <w:pPr>
              <w:jc w:val="center"/>
              <w:rPr>
                <w:color w:val="333333"/>
                <w:sz w:val="18"/>
                <w:szCs w:val="18"/>
              </w:rPr>
            </w:pPr>
            <w:r w:rsidRPr="006247E9">
              <w:rPr>
                <w:color w:val="333333"/>
                <w:sz w:val="18"/>
                <w:szCs w:val="18"/>
              </w:rPr>
              <w:t>$40.900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83EBE81" w14:textId="77777777" w:rsidR="006247E9" w:rsidRPr="006247E9" w:rsidRDefault="006247E9">
            <w:pPr>
              <w:jc w:val="center"/>
              <w:rPr>
                <w:color w:val="333333"/>
                <w:sz w:val="18"/>
                <w:szCs w:val="18"/>
              </w:rPr>
            </w:pPr>
            <w:r w:rsidRPr="006247E9">
              <w:rPr>
                <w:color w:val="333333"/>
                <w:sz w:val="18"/>
                <w:szCs w:val="18"/>
              </w:rPr>
              <w:t>$5.000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A1F11B7" w14:textId="77777777" w:rsidR="006247E9" w:rsidRPr="006247E9" w:rsidRDefault="006247E9">
            <w:pPr>
              <w:jc w:val="center"/>
              <w:rPr>
                <w:color w:val="333333"/>
                <w:sz w:val="18"/>
                <w:szCs w:val="18"/>
              </w:rPr>
            </w:pPr>
            <w:r w:rsidRPr="006247E9">
              <w:rPr>
                <w:color w:val="333333"/>
                <w:sz w:val="18"/>
                <w:szCs w:val="18"/>
              </w:rPr>
              <w:t>$35.900</w:t>
            </w:r>
          </w:p>
        </w:tc>
      </w:tr>
      <w:tr w:rsidR="006247E9" w14:paraId="16A51854" w14:textId="77777777" w:rsidTr="006247E9">
        <w:trPr>
          <w:trHeight w:val="315"/>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4CE416A" w14:textId="77777777" w:rsidR="006247E9" w:rsidRPr="006247E9" w:rsidRDefault="006247E9">
            <w:pPr>
              <w:jc w:val="center"/>
              <w:rPr>
                <w:color w:val="333333"/>
                <w:sz w:val="18"/>
                <w:szCs w:val="18"/>
              </w:rPr>
            </w:pPr>
            <w:r w:rsidRPr="006247E9">
              <w:rPr>
                <w:color w:val="333333"/>
                <w:sz w:val="18"/>
                <w:szCs w:val="18"/>
              </w:rPr>
              <w:t>MITSUBISHI</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7B03D66" w14:textId="77777777" w:rsidR="006247E9" w:rsidRPr="006247E9" w:rsidRDefault="006247E9">
            <w:pPr>
              <w:jc w:val="center"/>
              <w:rPr>
                <w:color w:val="333333"/>
                <w:sz w:val="18"/>
                <w:szCs w:val="18"/>
              </w:rPr>
            </w:pPr>
            <w:r w:rsidRPr="006247E9">
              <w:rPr>
                <w:color w:val="333333"/>
                <w:sz w:val="18"/>
                <w:szCs w:val="18"/>
              </w:rPr>
              <w:t>ASX</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F304D3D" w14:textId="77777777" w:rsidR="006247E9" w:rsidRPr="006247E9" w:rsidRDefault="006247E9">
            <w:pPr>
              <w:jc w:val="center"/>
              <w:rPr>
                <w:color w:val="333333"/>
                <w:sz w:val="18"/>
                <w:szCs w:val="18"/>
              </w:rPr>
            </w:pPr>
            <w:r w:rsidRPr="006247E9">
              <w:rPr>
                <w:color w:val="333333"/>
                <w:sz w:val="18"/>
                <w:szCs w:val="18"/>
              </w:rPr>
              <w:t>ASX GLS 4X2 2.0L GAS M/T</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B101F89" w14:textId="77777777" w:rsidR="006247E9" w:rsidRPr="006247E9" w:rsidRDefault="006247E9">
            <w:pPr>
              <w:jc w:val="center"/>
              <w:rPr>
                <w:color w:val="333333"/>
                <w:sz w:val="18"/>
                <w:szCs w:val="18"/>
              </w:rPr>
            </w:pPr>
            <w:r w:rsidRPr="006247E9">
              <w:rPr>
                <w:color w:val="333333"/>
                <w:sz w:val="18"/>
                <w:szCs w:val="18"/>
              </w:rPr>
              <w:t>2024</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496A6B5" w14:textId="77777777" w:rsidR="006247E9" w:rsidRPr="006247E9" w:rsidRDefault="006247E9">
            <w:pPr>
              <w:jc w:val="center"/>
              <w:rPr>
                <w:color w:val="333333"/>
                <w:sz w:val="18"/>
                <w:szCs w:val="18"/>
              </w:rPr>
            </w:pPr>
            <w:r w:rsidRPr="006247E9">
              <w:rPr>
                <w:color w:val="333333"/>
                <w:sz w:val="18"/>
                <w:szCs w:val="18"/>
              </w:rPr>
              <w:t>$36.900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28642B9" w14:textId="77777777" w:rsidR="006247E9" w:rsidRPr="006247E9" w:rsidRDefault="006247E9">
            <w:pPr>
              <w:jc w:val="center"/>
              <w:rPr>
                <w:color w:val="333333"/>
                <w:sz w:val="18"/>
                <w:szCs w:val="18"/>
              </w:rPr>
            </w:pPr>
            <w:r w:rsidRPr="006247E9">
              <w:rPr>
                <w:color w:val="333333"/>
                <w:sz w:val="18"/>
                <w:szCs w:val="18"/>
              </w:rPr>
              <w:t>$7.000</w:t>
            </w:r>
          </w:p>
        </w:tc>
        <w:tc>
          <w:tcPr>
            <w:tcW w:w="0" w:type="auto"/>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BA8C4C" w14:textId="77777777" w:rsidR="006247E9" w:rsidRPr="006247E9" w:rsidRDefault="006247E9">
            <w:pPr>
              <w:jc w:val="center"/>
              <w:rPr>
                <w:color w:val="333333"/>
                <w:sz w:val="18"/>
                <w:szCs w:val="18"/>
              </w:rPr>
            </w:pPr>
            <w:r w:rsidRPr="006247E9">
              <w:rPr>
                <w:color w:val="333333"/>
                <w:sz w:val="18"/>
                <w:szCs w:val="18"/>
              </w:rPr>
              <w:t>$29.900</w:t>
            </w:r>
          </w:p>
        </w:tc>
      </w:tr>
    </w:tbl>
    <w:p w14:paraId="30A473D5" w14:textId="77777777" w:rsidR="006247E9" w:rsidRDefault="006247E9" w:rsidP="006247E9">
      <w:pPr>
        <w:tabs>
          <w:tab w:val="left" w:pos="1171"/>
        </w:tabs>
        <w:ind w:right="48"/>
        <w:jc w:val="both"/>
        <w:rPr>
          <w:rFonts w:eastAsia="Arial Narrow"/>
          <w:sz w:val="22"/>
          <w:szCs w:val="22"/>
          <w:lang w:val="es-CR"/>
        </w:rPr>
      </w:pPr>
    </w:p>
    <w:p w14:paraId="58F5AB75" w14:textId="77777777" w:rsidR="009D71A5" w:rsidRPr="00E377D4" w:rsidRDefault="009D71A5" w:rsidP="00713A88">
      <w:pPr>
        <w:tabs>
          <w:tab w:val="left" w:pos="1171"/>
        </w:tabs>
        <w:ind w:right="48"/>
        <w:jc w:val="both"/>
        <w:rPr>
          <w:rFonts w:eastAsia="Arial Narrow"/>
          <w:sz w:val="22"/>
          <w:szCs w:val="22"/>
          <w:lang w:val="es-CR"/>
        </w:rPr>
      </w:pPr>
    </w:p>
    <w:p w14:paraId="4A04A651" w14:textId="6DAB1FF3" w:rsidR="00E301BD" w:rsidRPr="00E377D4" w:rsidRDefault="00E301BD" w:rsidP="00713A88">
      <w:pPr>
        <w:tabs>
          <w:tab w:val="left" w:pos="1171"/>
        </w:tabs>
        <w:ind w:right="48"/>
        <w:jc w:val="both"/>
        <w:rPr>
          <w:rFonts w:eastAsia="Arial Narrow"/>
          <w:sz w:val="22"/>
          <w:szCs w:val="22"/>
          <w:lang w:val="es-CR"/>
        </w:rPr>
      </w:pPr>
      <w:r w:rsidRPr="00E377D4">
        <w:rPr>
          <w:rFonts w:eastAsia="Arial Narrow"/>
          <w:sz w:val="22"/>
          <w:szCs w:val="22"/>
          <w:lang w:val="es-CR"/>
        </w:rPr>
        <w:t xml:space="preserve">Nota: Todos los precios indicados, son en dólares de los Estados Unidos de Norteamérica. </w:t>
      </w:r>
    </w:p>
    <w:p w14:paraId="245B1177" w14:textId="77777777" w:rsidR="00E301BD" w:rsidRPr="00E377D4" w:rsidRDefault="00E301BD" w:rsidP="00E301BD">
      <w:pPr>
        <w:pStyle w:val="Prrafodelista"/>
        <w:tabs>
          <w:tab w:val="left" w:pos="1171"/>
        </w:tabs>
        <w:ind w:right="48"/>
        <w:jc w:val="both"/>
        <w:rPr>
          <w:rFonts w:eastAsia="Arial Narrow"/>
          <w:sz w:val="22"/>
          <w:szCs w:val="22"/>
          <w:lang w:val="es-CR"/>
        </w:rPr>
      </w:pPr>
    </w:p>
    <w:p w14:paraId="5DCD5308" w14:textId="2D42CC9F" w:rsidR="002730EB" w:rsidRPr="002730EB" w:rsidRDefault="00E301BD" w:rsidP="002730EB">
      <w:pPr>
        <w:tabs>
          <w:tab w:val="left" w:pos="1171"/>
        </w:tabs>
        <w:ind w:right="48"/>
        <w:jc w:val="both"/>
        <w:rPr>
          <w:rFonts w:eastAsia="Arial Narrow"/>
          <w:b/>
          <w:bCs/>
          <w:sz w:val="22"/>
          <w:szCs w:val="22"/>
          <w:lang w:val="es-CR"/>
        </w:rPr>
      </w:pPr>
      <w:r w:rsidRPr="00E9012A">
        <w:rPr>
          <w:rFonts w:eastAsia="Arial Narrow"/>
          <w:sz w:val="22"/>
          <w:szCs w:val="22"/>
          <w:lang w:val="es-CR"/>
        </w:rPr>
        <w:t xml:space="preserve">Esta promoción, aplica para la compra de los vehículos supra-citados, tanto para ventas de </w:t>
      </w:r>
      <w:r w:rsidRPr="00E9012A">
        <w:rPr>
          <w:rFonts w:eastAsia="Arial Narrow"/>
          <w:b/>
          <w:sz w:val="22"/>
          <w:szCs w:val="22"/>
          <w:lang w:val="es-CR"/>
        </w:rPr>
        <w:t>CONTADO</w:t>
      </w:r>
      <w:r w:rsidRPr="00E9012A">
        <w:rPr>
          <w:rFonts w:eastAsia="Arial Narrow"/>
          <w:sz w:val="22"/>
          <w:szCs w:val="22"/>
          <w:lang w:val="es-CR"/>
        </w:rPr>
        <w:t xml:space="preserve"> como para financiamientos en </w:t>
      </w:r>
      <w:r w:rsidRPr="00E9012A">
        <w:rPr>
          <w:rFonts w:eastAsia="Arial Narrow"/>
          <w:b/>
          <w:sz w:val="22"/>
          <w:szCs w:val="22"/>
          <w:lang w:val="es-CR"/>
        </w:rPr>
        <w:t>DÓLARES</w:t>
      </w:r>
      <w:r w:rsidRPr="00E9012A">
        <w:rPr>
          <w:rFonts w:eastAsia="Arial Narrow"/>
          <w:sz w:val="22"/>
          <w:szCs w:val="22"/>
          <w:lang w:val="es-CR"/>
        </w:rPr>
        <w:t xml:space="preserve"> con alguna entidad financiera del Sistema Bancario Nacional Público o Privado, quedando todos los efectos de la presente promoción sujetos a la aprobación del financiamiento por parte de terceros. Para hacerse acreedor de la presente promoción, resulta indispensable que la reserva del vehículo se materialice durante el período promocional supra-citado, y que la formalización del crédito con la entidad bancaria (en caso de requerirse), la firma de la respectiva escritura de compraventa y el retiro del automotor se materialice a más tardar el día </w:t>
      </w:r>
      <w:ins w:id="2" w:author="Daniel Moya" w:date="2024-02-10T06:57:00Z">
        <w:r w:rsidR="00D90877">
          <w:rPr>
            <w:rFonts w:eastAsia="Arial Narrow"/>
            <w:b/>
            <w:sz w:val="22"/>
            <w:szCs w:val="22"/>
            <w:lang w:val="es-CR"/>
          </w:rPr>
          <w:t>31</w:t>
        </w:r>
      </w:ins>
      <w:del w:id="3" w:author="Daniel Moya" w:date="2024-02-10T06:57:00Z">
        <w:r w:rsidR="006E1D3A" w:rsidDel="00D90877">
          <w:rPr>
            <w:rFonts w:eastAsia="Arial Narrow"/>
            <w:b/>
            <w:sz w:val="22"/>
            <w:szCs w:val="22"/>
            <w:lang w:val="es-CR"/>
          </w:rPr>
          <w:delText>15</w:delText>
        </w:r>
      </w:del>
      <w:r w:rsidR="006E1D3A">
        <w:rPr>
          <w:rFonts w:eastAsia="Arial Narrow"/>
          <w:b/>
          <w:sz w:val="22"/>
          <w:szCs w:val="22"/>
          <w:lang w:val="es-CR"/>
        </w:rPr>
        <w:t xml:space="preserve"> de marzo del 2024</w:t>
      </w:r>
      <w:r w:rsidR="00396D0F" w:rsidRPr="00E9012A">
        <w:rPr>
          <w:color w:val="000000" w:themeColor="text1"/>
          <w:sz w:val="22"/>
          <w:szCs w:val="22"/>
          <w:shd w:val="clear" w:color="auto" w:fill="FFFFFF"/>
          <w:lang w:val="es-ES_tradnl"/>
        </w:rPr>
        <w:t xml:space="preserve"> </w:t>
      </w:r>
      <w:r w:rsidRPr="00E9012A">
        <w:rPr>
          <w:rFonts w:eastAsia="Arial Narrow"/>
          <w:sz w:val="22"/>
          <w:szCs w:val="22"/>
          <w:lang w:val="es-CR"/>
        </w:rPr>
        <w:t xml:space="preserve">en el horario habitual de oficina.  Si un cliente realice la reserva del vehículo dentro del período promocional pero no se logra dentro del mismo la formalización del crédito, la firma de la escritura de compraventa, o bien el retiro del mismo, la promoción cesará sus efectos y el cliente podrá proseguir con la compraventa del vehículo, pero sin disfrutar del beneficio del </w:t>
      </w:r>
      <w:bookmarkStart w:id="4" w:name="_Hlk158209500"/>
      <w:r w:rsidR="002730EB" w:rsidRPr="002730EB">
        <w:rPr>
          <w:rFonts w:eastAsia="Arial Narrow"/>
          <w:b/>
          <w:bCs/>
          <w:sz w:val="22"/>
          <w:szCs w:val="22"/>
          <w:lang w:val="es-CR"/>
        </w:rPr>
        <w:t>MITSUBISHI FEST 2024</w:t>
      </w:r>
      <w:r w:rsidR="002730EB">
        <w:rPr>
          <w:rFonts w:eastAsia="Arial Narrow"/>
          <w:b/>
          <w:bCs/>
          <w:sz w:val="22"/>
          <w:szCs w:val="22"/>
          <w:lang w:val="es-CR"/>
        </w:rPr>
        <w:t>.</w:t>
      </w:r>
      <w:bookmarkEnd w:id="4"/>
    </w:p>
    <w:p w14:paraId="2F6D55E8" w14:textId="28F74F3F" w:rsidR="00E301BD" w:rsidRPr="00E9012A" w:rsidRDefault="00E377D4" w:rsidP="00E9012A">
      <w:pPr>
        <w:tabs>
          <w:tab w:val="left" w:pos="1171"/>
        </w:tabs>
        <w:ind w:right="48"/>
        <w:jc w:val="both"/>
        <w:rPr>
          <w:rFonts w:eastAsia="Arial Narrow"/>
          <w:b/>
          <w:sz w:val="22"/>
          <w:szCs w:val="22"/>
          <w:lang w:val="es-CR"/>
        </w:rPr>
      </w:pPr>
      <w:r w:rsidRPr="00E9012A">
        <w:rPr>
          <w:rFonts w:eastAsia="Arial Narrow"/>
          <w:b/>
          <w:sz w:val="22"/>
          <w:szCs w:val="22"/>
          <w:lang w:val="es-CR"/>
        </w:rPr>
        <w:t>.</w:t>
      </w:r>
    </w:p>
    <w:p w14:paraId="50BBD6F9" w14:textId="77777777" w:rsidR="00E301BD" w:rsidRPr="00E377D4" w:rsidRDefault="00E301BD" w:rsidP="00E301BD">
      <w:pPr>
        <w:pStyle w:val="Prrafodelista"/>
        <w:tabs>
          <w:tab w:val="left" w:pos="1171"/>
        </w:tabs>
        <w:ind w:right="48"/>
        <w:jc w:val="both"/>
        <w:rPr>
          <w:rFonts w:eastAsia="Arial Narrow"/>
          <w:b/>
          <w:sz w:val="22"/>
          <w:szCs w:val="22"/>
          <w:lang w:val="es-CR"/>
        </w:rPr>
      </w:pPr>
    </w:p>
    <w:p w14:paraId="3929E3EF" w14:textId="47C8BD39" w:rsidR="00E301BD" w:rsidRPr="00E377D4" w:rsidRDefault="001E2926" w:rsidP="00E301BD">
      <w:pPr>
        <w:pStyle w:val="Prrafodelista"/>
        <w:tabs>
          <w:tab w:val="left" w:pos="1171"/>
        </w:tabs>
        <w:ind w:right="48"/>
        <w:jc w:val="both"/>
        <w:rPr>
          <w:rFonts w:eastAsia="Arial Narrow"/>
          <w:sz w:val="22"/>
          <w:szCs w:val="22"/>
          <w:lang w:val="es-CR"/>
        </w:rPr>
      </w:pPr>
      <w:r w:rsidRPr="00336DAB">
        <w:rPr>
          <w:rFonts w:eastAsia="Arial Narrow"/>
          <w:sz w:val="22"/>
          <w:szCs w:val="22"/>
          <w:lang w:val="es-CR"/>
        </w:rPr>
        <w:t>Para los efectos de la presente promoción, es posible la recepción de un vehículo como parte del pago de los rubros correspondientes a la prima, o parte del precio de venta del automotor. Sin embargo, el vehículo entregado como parte de pago no deberá superar el 50% del valor del vehículo a adquirir</w:t>
      </w:r>
      <w:r w:rsidR="00F46610" w:rsidRPr="00336DAB">
        <w:rPr>
          <w:rFonts w:eastAsia="Arial Narrow"/>
          <w:sz w:val="22"/>
          <w:szCs w:val="22"/>
          <w:lang w:val="es-CR"/>
        </w:rPr>
        <w:t>.</w:t>
      </w:r>
    </w:p>
    <w:p w14:paraId="22E4CF1E" w14:textId="5F803FE8" w:rsidR="002A5B1E" w:rsidRPr="00E377D4" w:rsidRDefault="002A5B1E" w:rsidP="00E301BD">
      <w:pPr>
        <w:pStyle w:val="Prrafodelista"/>
        <w:tabs>
          <w:tab w:val="left" w:pos="1171"/>
        </w:tabs>
        <w:ind w:right="48"/>
        <w:jc w:val="both"/>
        <w:rPr>
          <w:rFonts w:eastAsia="Arial Narrow"/>
          <w:sz w:val="22"/>
          <w:szCs w:val="22"/>
          <w:lang w:val="es-CR"/>
        </w:rPr>
      </w:pPr>
    </w:p>
    <w:p w14:paraId="56208DEF" w14:textId="63227184" w:rsidR="002A5B1E" w:rsidRPr="00E377D4" w:rsidRDefault="002A5B1E" w:rsidP="00E301BD">
      <w:pPr>
        <w:pStyle w:val="Prrafodelista"/>
        <w:tabs>
          <w:tab w:val="left" w:pos="1171"/>
        </w:tabs>
        <w:ind w:right="48"/>
        <w:jc w:val="both"/>
        <w:rPr>
          <w:rFonts w:eastAsia="Arial Narrow"/>
          <w:sz w:val="22"/>
          <w:szCs w:val="22"/>
          <w:lang w:val="es-CR"/>
        </w:rPr>
      </w:pPr>
      <w:r w:rsidRPr="00E377D4">
        <w:rPr>
          <w:rFonts w:eastAsia="Arial Narrow"/>
          <w:sz w:val="22"/>
          <w:szCs w:val="22"/>
          <w:lang w:val="es-CR"/>
        </w:rPr>
        <w:t>En virtud de la presente promoción los clientes interesados en la adquisición de alguno de los vehículos supra-descritos, tendrá</w:t>
      </w:r>
      <w:r w:rsidR="00B1426C" w:rsidRPr="00E377D4">
        <w:rPr>
          <w:rFonts w:eastAsia="Arial Narrow"/>
          <w:sz w:val="22"/>
          <w:szCs w:val="22"/>
          <w:lang w:val="es-CR"/>
        </w:rPr>
        <w:t>n</w:t>
      </w:r>
      <w:r w:rsidRPr="00E377D4">
        <w:rPr>
          <w:rFonts w:eastAsia="Arial Narrow"/>
          <w:sz w:val="22"/>
          <w:szCs w:val="22"/>
          <w:lang w:val="es-CR"/>
        </w:rPr>
        <w:t xml:space="preserve"> a su favor la aplicación del siguiente beneficio: </w:t>
      </w:r>
      <w:r w:rsidRPr="00E377D4">
        <w:rPr>
          <w:rFonts w:eastAsia="Arial Narrow"/>
          <w:b/>
          <w:bCs/>
          <w:sz w:val="22"/>
          <w:szCs w:val="22"/>
          <w:lang w:val="es-CR"/>
        </w:rPr>
        <w:t xml:space="preserve">A) </w:t>
      </w:r>
      <w:r w:rsidR="002730EB" w:rsidRPr="002730EB">
        <w:rPr>
          <w:rFonts w:eastAsia="Arial Narrow"/>
          <w:b/>
          <w:bCs/>
          <w:sz w:val="22"/>
          <w:szCs w:val="22"/>
          <w:lang w:val="es-CR"/>
        </w:rPr>
        <w:t>MITSUBISHI FEST 2024</w:t>
      </w:r>
      <w:r w:rsidRPr="00E377D4">
        <w:rPr>
          <w:rFonts w:eastAsia="Arial Narrow"/>
          <w:sz w:val="22"/>
          <w:szCs w:val="22"/>
          <w:lang w:val="es-CR"/>
        </w:rPr>
        <w:t>, sobre la compra del vehículo conforme a la marca y modelo indicados en la tabla supra citada.</w:t>
      </w:r>
    </w:p>
    <w:p w14:paraId="495D27DE" w14:textId="77777777" w:rsidR="00E301BD" w:rsidRPr="00E377D4" w:rsidRDefault="00E301BD" w:rsidP="00E301BD">
      <w:pPr>
        <w:pStyle w:val="Prrafodelista"/>
        <w:tabs>
          <w:tab w:val="left" w:pos="1171"/>
        </w:tabs>
        <w:ind w:right="48"/>
        <w:jc w:val="both"/>
        <w:rPr>
          <w:rFonts w:eastAsia="Arial Narrow"/>
          <w:sz w:val="22"/>
          <w:szCs w:val="22"/>
          <w:lang w:val="es-CR"/>
        </w:rPr>
      </w:pPr>
    </w:p>
    <w:p w14:paraId="6B946282" w14:textId="1060997B" w:rsidR="009A3E85" w:rsidRPr="00E377D4" w:rsidRDefault="009A3E85" w:rsidP="00EA5A1F">
      <w:pPr>
        <w:pStyle w:val="Prrafodelista"/>
        <w:numPr>
          <w:ilvl w:val="0"/>
          <w:numId w:val="13"/>
        </w:numPr>
        <w:tabs>
          <w:tab w:val="left" w:pos="1171"/>
        </w:tabs>
        <w:ind w:right="48"/>
        <w:jc w:val="both"/>
        <w:rPr>
          <w:rFonts w:eastAsia="Arial Narrow"/>
          <w:sz w:val="22"/>
          <w:szCs w:val="22"/>
          <w:lang w:val="es-CR"/>
        </w:rPr>
      </w:pPr>
      <w:r w:rsidRPr="00E377D4">
        <w:rPr>
          <w:rFonts w:eastAsia="Arial Narrow"/>
          <w:sz w:val="22"/>
          <w:szCs w:val="22"/>
          <w:lang w:val="es-CR"/>
        </w:rPr>
        <w:t xml:space="preserve">La compra del vehículo se debe formalizar antes del </w:t>
      </w:r>
      <w:ins w:id="5" w:author="Daniel Moya" w:date="2024-02-10T06:58:00Z">
        <w:r w:rsidR="00D90877">
          <w:rPr>
            <w:rFonts w:eastAsia="Arial Narrow"/>
            <w:b/>
            <w:sz w:val="22"/>
            <w:szCs w:val="22"/>
            <w:lang w:val="es-CR"/>
          </w:rPr>
          <w:t>31</w:t>
        </w:r>
      </w:ins>
      <w:del w:id="6" w:author="Daniel Moya" w:date="2024-02-10T06:58:00Z">
        <w:r w:rsidR="002730EB" w:rsidDel="00D90877">
          <w:rPr>
            <w:rFonts w:eastAsia="Arial Narrow"/>
            <w:b/>
            <w:sz w:val="22"/>
            <w:szCs w:val="22"/>
            <w:lang w:val="es-CR"/>
          </w:rPr>
          <w:delText>15</w:delText>
        </w:r>
      </w:del>
      <w:r w:rsidR="002730EB">
        <w:rPr>
          <w:rFonts w:eastAsia="Arial Narrow"/>
          <w:b/>
          <w:sz w:val="22"/>
          <w:szCs w:val="22"/>
          <w:lang w:val="es-CR"/>
        </w:rPr>
        <w:t xml:space="preserve"> de marzo del 2024</w:t>
      </w:r>
      <w:r w:rsidRPr="00E377D4">
        <w:rPr>
          <w:rFonts w:eastAsia="Arial Narrow"/>
          <w:sz w:val="22"/>
          <w:szCs w:val="22"/>
          <w:lang w:val="es-CR"/>
        </w:rPr>
        <w:t xml:space="preserve">. Si el cliente requiere la devolución de la reserva, se debe comunicar con Servicio al Cliente para la devolución del mismo a más tardar el </w:t>
      </w:r>
      <w:r w:rsidR="007F6190">
        <w:rPr>
          <w:rFonts w:eastAsia="Arial Narrow"/>
          <w:b/>
          <w:sz w:val="22"/>
          <w:szCs w:val="22"/>
          <w:lang w:val="es-CR"/>
        </w:rPr>
        <w:t>15 de marzo del 2024.</w:t>
      </w:r>
    </w:p>
    <w:p w14:paraId="26A2CE65" w14:textId="77777777" w:rsidR="008B3389" w:rsidRPr="00E377D4" w:rsidRDefault="008B3389" w:rsidP="008B3389">
      <w:pPr>
        <w:pStyle w:val="Prrafodelista"/>
        <w:numPr>
          <w:ilvl w:val="0"/>
          <w:numId w:val="13"/>
        </w:numPr>
        <w:tabs>
          <w:tab w:val="left" w:pos="1171"/>
        </w:tabs>
        <w:ind w:right="48"/>
        <w:jc w:val="both"/>
        <w:rPr>
          <w:rFonts w:eastAsia="Arial Narrow"/>
          <w:sz w:val="22"/>
          <w:szCs w:val="22"/>
          <w:lang w:val="es-CR"/>
        </w:rPr>
      </w:pPr>
      <w:r w:rsidRPr="00E377D4">
        <w:rPr>
          <w:rFonts w:eastAsia="Arial Narrow"/>
          <w:sz w:val="22"/>
          <w:szCs w:val="22"/>
          <w:lang w:val="es-CR"/>
        </w:rPr>
        <w:lastRenderedPageBreak/>
        <w:t xml:space="preserve">El beneficio de la presente promoción es personal, exclusivo, intransferible, e intransmisible y no es aplicable con otras promociones o descuentos tanto actuales como futuros que </w:t>
      </w:r>
      <w:r w:rsidRPr="00E377D4">
        <w:rPr>
          <w:rFonts w:eastAsia="Arial Narrow"/>
          <w:b/>
          <w:sz w:val="22"/>
          <w:szCs w:val="22"/>
          <w:lang w:val="es-CR"/>
        </w:rPr>
        <w:t>VEHÍCULOS INTERNACIONALES VEINSA S.A.</w:t>
      </w:r>
      <w:r w:rsidRPr="00E377D4">
        <w:rPr>
          <w:rFonts w:eastAsia="Arial Narrow"/>
          <w:sz w:val="22"/>
          <w:szCs w:val="22"/>
          <w:lang w:val="es-CR"/>
        </w:rPr>
        <w:t>. Esta promoción aplica para todos los clientes físicos y/o jurídicos, con las excepciones contempladas en el presente reglamento.</w:t>
      </w:r>
    </w:p>
    <w:p w14:paraId="4ED4B695" w14:textId="77777777" w:rsidR="008B3389" w:rsidRPr="00E377D4" w:rsidRDefault="008B3389" w:rsidP="008B3389">
      <w:pPr>
        <w:pStyle w:val="Prrafodelista"/>
        <w:rPr>
          <w:rFonts w:eastAsia="Arial Narrow"/>
          <w:sz w:val="22"/>
          <w:szCs w:val="22"/>
          <w:lang w:val="es-CR"/>
        </w:rPr>
      </w:pPr>
    </w:p>
    <w:p w14:paraId="516D4D51" w14:textId="6F849850" w:rsidR="008B3389" w:rsidRPr="00E377D4" w:rsidRDefault="008B3389" w:rsidP="008B3389">
      <w:pPr>
        <w:pStyle w:val="Prrafodelista"/>
        <w:numPr>
          <w:ilvl w:val="0"/>
          <w:numId w:val="13"/>
        </w:numPr>
        <w:tabs>
          <w:tab w:val="left" w:pos="1171"/>
        </w:tabs>
        <w:ind w:right="48"/>
        <w:jc w:val="both"/>
        <w:rPr>
          <w:rFonts w:eastAsia="Arial Narrow"/>
          <w:sz w:val="22"/>
          <w:szCs w:val="22"/>
          <w:lang w:val="es-CR"/>
        </w:rPr>
      </w:pPr>
      <w:r w:rsidRPr="00E377D4">
        <w:rPr>
          <w:rFonts w:eastAsia="Arial Narrow"/>
          <w:sz w:val="22"/>
          <w:szCs w:val="22"/>
          <w:lang w:val="es-CR"/>
        </w:rPr>
        <w:t xml:space="preserve">Para cualquier reclamo, el cliente deberá gestionarlo en primera instancia ante el Gerente de </w:t>
      </w:r>
      <w:proofErr w:type="spellStart"/>
      <w:r w:rsidRPr="00E377D4">
        <w:rPr>
          <w:rFonts w:eastAsia="Arial Narrow"/>
          <w:sz w:val="22"/>
          <w:szCs w:val="22"/>
          <w:lang w:val="es-CR"/>
        </w:rPr>
        <w:t>Contact</w:t>
      </w:r>
      <w:proofErr w:type="spellEnd"/>
      <w:r w:rsidRPr="00E377D4">
        <w:rPr>
          <w:rFonts w:eastAsia="Arial Narrow"/>
          <w:sz w:val="22"/>
          <w:szCs w:val="22"/>
          <w:lang w:val="es-CR"/>
        </w:rPr>
        <w:t xml:space="preserve"> Center y </w:t>
      </w:r>
      <w:r w:rsidR="007F6190" w:rsidRPr="00E377D4">
        <w:rPr>
          <w:rFonts w:eastAsia="Arial Narrow"/>
          <w:sz w:val="22"/>
          <w:szCs w:val="22"/>
          <w:lang w:val="es-CR"/>
        </w:rPr>
        <w:t>en caso de que</w:t>
      </w:r>
      <w:r w:rsidRPr="00E377D4">
        <w:rPr>
          <w:rFonts w:eastAsia="Arial Narrow"/>
          <w:sz w:val="22"/>
          <w:szCs w:val="22"/>
          <w:lang w:val="es-CR"/>
        </w:rPr>
        <w:t xml:space="preserve"> su requerimiento no sea atendido, deberá elevarlo ante la Dirección Corporativa.</w:t>
      </w:r>
    </w:p>
    <w:p w14:paraId="693BF86F" w14:textId="77777777" w:rsidR="008B3389" w:rsidRPr="00E377D4" w:rsidRDefault="008B3389" w:rsidP="008B3389">
      <w:pPr>
        <w:pStyle w:val="Prrafodelista"/>
        <w:tabs>
          <w:tab w:val="left" w:pos="1171"/>
        </w:tabs>
        <w:ind w:right="48"/>
        <w:jc w:val="both"/>
        <w:rPr>
          <w:rFonts w:eastAsia="Arial Narrow"/>
          <w:sz w:val="22"/>
          <w:szCs w:val="22"/>
          <w:lang w:val="es-CR"/>
        </w:rPr>
      </w:pPr>
    </w:p>
    <w:p w14:paraId="3CB6BCA0" w14:textId="77777777" w:rsidR="008B3389" w:rsidRPr="00E377D4" w:rsidRDefault="008B3389" w:rsidP="008B3389">
      <w:pPr>
        <w:pStyle w:val="Prrafodelista"/>
        <w:numPr>
          <w:ilvl w:val="0"/>
          <w:numId w:val="13"/>
        </w:numPr>
        <w:tabs>
          <w:tab w:val="left" w:pos="1171"/>
        </w:tabs>
        <w:ind w:right="48"/>
        <w:jc w:val="both"/>
        <w:rPr>
          <w:rFonts w:eastAsia="Arial Narrow"/>
          <w:sz w:val="22"/>
          <w:szCs w:val="22"/>
          <w:lang w:val="es-CR"/>
        </w:rPr>
      </w:pPr>
      <w:r w:rsidRPr="00E377D4">
        <w:rPr>
          <w:rFonts w:eastAsia="Arial Narrow"/>
          <w:sz w:val="22"/>
          <w:szCs w:val="22"/>
          <w:lang w:val="es-CR"/>
        </w:rPr>
        <w:t xml:space="preserve">Si un cliente decide no utilizar la promoción, no habrá remuneración económica o de ninguna otra índole por parte de </w:t>
      </w:r>
      <w:r w:rsidRPr="00E377D4">
        <w:rPr>
          <w:b/>
          <w:color w:val="000000" w:themeColor="text1"/>
          <w:sz w:val="22"/>
          <w:szCs w:val="22"/>
          <w:shd w:val="clear" w:color="auto" w:fill="FFFFFF"/>
          <w:lang w:val="es-ES_tradnl"/>
        </w:rPr>
        <w:t>VEINSA MOTORS</w:t>
      </w:r>
      <w:r w:rsidRPr="00E377D4">
        <w:rPr>
          <w:rFonts w:eastAsia="Arial Narrow"/>
          <w:sz w:val="22"/>
          <w:szCs w:val="22"/>
          <w:lang w:val="es-CR"/>
        </w:rPr>
        <w:t>.</w:t>
      </w:r>
    </w:p>
    <w:p w14:paraId="496F1B18" w14:textId="77777777" w:rsidR="008B3389" w:rsidRPr="00E377D4" w:rsidRDefault="008B3389" w:rsidP="008B3389">
      <w:pPr>
        <w:pStyle w:val="Prrafodelista"/>
        <w:tabs>
          <w:tab w:val="left" w:pos="1171"/>
        </w:tabs>
        <w:ind w:right="48"/>
        <w:jc w:val="both"/>
        <w:rPr>
          <w:rFonts w:eastAsia="Arial Narrow"/>
          <w:sz w:val="22"/>
          <w:szCs w:val="22"/>
          <w:lang w:val="es-CR"/>
        </w:rPr>
      </w:pPr>
    </w:p>
    <w:p w14:paraId="6A563250" w14:textId="77777777" w:rsidR="008B3389" w:rsidRPr="00E377D4" w:rsidRDefault="008B3389" w:rsidP="008B3389">
      <w:pPr>
        <w:pStyle w:val="Prrafodelista"/>
        <w:numPr>
          <w:ilvl w:val="0"/>
          <w:numId w:val="13"/>
        </w:numPr>
        <w:tabs>
          <w:tab w:val="left" w:pos="1171"/>
        </w:tabs>
        <w:ind w:right="48"/>
        <w:jc w:val="both"/>
        <w:rPr>
          <w:rFonts w:eastAsia="Arial Narrow"/>
          <w:sz w:val="22"/>
          <w:szCs w:val="22"/>
          <w:lang w:val="es-CR"/>
        </w:rPr>
      </w:pPr>
      <w:r w:rsidRPr="00E377D4">
        <w:rPr>
          <w:rFonts w:eastAsia="Arial Narrow"/>
          <w:sz w:val="22"/>
          <w:szCs w:val="22"/>
          <w:lang w:val="es-CR"/>
        </w:rPr>
        <w:t>Esta promoción no es canjeable por efectivo, ni aplicable con otra promoción presente como futura.</w:t>
      </w:r>
    </w:p>
    <w:p w14:paraId="439B5CC6" w14:textId="77777777" w:rsidR="008B3389" w:rsidRPr="00E377D4" w:rsidRDefault="008B3389" w:rsidP="008B3389">
      <w:pPr>
        <w:pStyle w:val="Prrafodelista"/>
        <w:rPr>
          <w:rFonts w:eastAsia="Arial Narrow"/>
          <w:sz w:val="22"/>
          <w:szCs w:val="22"/>
          <w:lang w:val="es-CR"/>
        </w:rPr>
      </w:pPr>
    </w:p>
    <w:p w14:paraId="3A81BEFD" w14:textId="7CD74A9C" w:rsidR="00C30124" w:rsidRPr="00E377D4" w:rsidRDefault="008B3389" w:rsidP="008B3389">
      <w:pPr>
        <w:pStyle w:val="Prrafodelista"/>
        <w:numPr>
          <w:ilvl w:val="0"/>
          <w:numId w:val="13"/>
        </w:numPr>
        <w:tabs>
          <w:tab w:val="left" w:pos="1171"/>
        </w:tabs>
        <w:ind w:right="48"/>
        <w:jc w:val="both"/>
        <w:rPr>
          <w:rFonts w:eastAsia="Arial Narrow"/>
          <w:sz w:val="22"/>
          <w:szCs w:val="22"/>
          <w:lang w:val="es-CR"/>
        </w:rPr>
      </w:pPr>
      <w:r w:rsidRPr="00E377D4">
        <w:rPr>
          <w:rFonts w:eastAsia="Arial Narrow"/>
          <w:sz w:val="22"/>
          <w:szCs w:val="22"/>
          <w:lang w:val="es-CR"/>
        </w:rPr>
        <w:t>Es responsabilidad del cliente hacer uso correcto de la promoción.</w:t>
      </w:r>
    </w:p>
    <w:p w14:paraId="21172F44" w14:textId="77777777" w:rsidR="008B3389" w:rsidRPr="00E377D4" w:rsidRDefault="008B3389" w:rsidP="008B3389">
      <w:pPr>
        <w:pStyle w:val="Prrafodelista"/>
        <w:tabs>
          <w:tab w:val="left" w:pos="1171"/>
        </w:tabs>
        <w:ind w:right="48"/>
        <w:jc w:val="both"/>
        <w:rPr>
          <w:rFonts w:eastAsia="Arial Narrow"/>
          <w:sz w:val="22"/>
          <w:szCs w:val="22"/>
          <w:lang w:val="es-CR"/>
        </w:rPr>
      </w:pPr>
    </w:p>
    <w:p w14:paraId="1E88CD0C" w14:textId="77777777" w:rsidR="003B384E" w:rsidRPr="00E377D4" w:rsidRDefault="003B384E" w:rsidP="000E3352">
      <w:pPr>
        <w:pStyle w:val="Prrafodelista"/>
        <w:numPr>
          <w:ilvl w:val="0"/>
          <w:numId w:val="14"/>
        </w:numPr>
        <w:ind w:left="284"/>
        <w:jc w:val="both"/>
        <w:rPr>
          <w:b/>
          <w:color w:val="000000" w:themeColor="text1"/>
          <w:sz w:val="22"/>
          <w:szCs w:val="22"/>
          <w:lang w:val="es-ES_tradnl"/>
        </w:rPr>
      </w:pPr>
      <w:r w:rsidRPr="00E377D4">
        <w:rPr>
          <w:b/>
          <w:color w:val="000000" w:themeColor="text1"/>
          <w:sz w:val="22"/>
          <w:szCs w:val="22"/>
          <w:lang w:val="es-ES_tradnl"/>
        </w:rPr>
        <w:t>CONDICIONES Y RESTRICCIONES:</w:t>
      </w:r>
    </w:p>
    <w:p w14:paraId="012F16BC" w14:textId="77777777" w:rsidR="000E3352"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La frase “Aplican Restricciones” incluida en la publicidad de la promoción hace referencia a las condiciones y limitaciones que se indican en el presente reglamento y que deben</w:t>
      </w:r>
      <w:r w:rsidR="000E3352" w:rsidRPr="00E377D4">
        <w:rPr>
          <w:color w:val="000000" w:themeColor="text1"/>
          <w:sz w:val="22"/>
          <w:szCs w:val="22"/>
          <w:lang w:val="es-ES_tradnl"/>
        </w:rPr>
        <w:t xml:space="preserve"> ser cumplidos en su totalidad </w:t>
      </w:r>
      <w:r w:rsidRPr="00E377D4">
        <w:rPr>
          <w:color w:val="000000" w:themeColor="text1"/>
          <w:sz w:val="22"/>
          <w:szCs w:val="22"/>
          <w:lang w:val="es-ES_tradnl"/>
        </w:rPr>
        <w:t>por el cliente participante.</w:t>
      </w:r>
    </w:p>
    <w:p w14:paraId="0687E7D1" w14:textId="77777777" w:rsidR="000E3352" w:rsidRPr="00E377D4" w:rsidRDefault="000E3352" w:rsidP="00F01414">
      <w:pPr>
        <w:jc w:val="both"/>
        <w:rPr>
          <w:color w:val="000000" w:themeColor="text1"/>
          <w:sz w:val="22"/>
          <w:szCs w:val="22"/>
          <w:lang w:val="es-ES_tradnl"/>
        </w:rPr>
      </w:pPr>
    </w:p>
    <w:p w14:paraId="26D4F546" w14:textId="77777777" w:rsidR="000E3352"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Tanto la empresa patrocinadora como las facilitadoras quedarán liberadas de toda responsabilidad civil, penal, contractual y/o extracontractual, por cualquier conflicto surgido antes, durante y/o después de obtenida esta promoción, por circunstancias ajenas a ellas.</w:t>
      </w:r>
    </w:p>
    <w:p w14:paraId="52D2542E" w14:textId="77777777" w:rsidR="000E3352" w:rsidRPr="00E377D4" w:rsidRDefault="000E3352" w:rsidP="00F01414">
      <w:pPr>
        <w:rPr>
          <w:color w:val="000000" w:themeColor="text1"/>
          <w:sz w:val="22"/>
          <w:szCs w:val="22"/>
          <w:lang w:val="es-ES_tradnl"/>
        </w:rPr>
      </w:pPr>
    </w:p>
    <w:p w14:paraId="69F449C7" w14:textId="5A8DDF0D" w:rsidR="000E3352"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 xml:space="preserve">Toda persona interesada en acceder a la promoción de </w:t>
      </w:r>
      <w:r w:rsidR="00F37C6A" w:rsidRPr="00E377D4">
        <w:rPr>
          <w:color w:val="000000" w:themeColor="text1"/>
          <w:sz w:val="22"/>
          <w:szCs w:val="22"/>
          <w:lang w:val="es-ES_tradnl"/>
        </w:rPr>
        <w:t>referencia</w:t>
      </w:r>
      <w:r w:rsidRPr="00E377D4">
        <w:rPr>
          <w:color w:val="000000" w:themeColor="text1"/>
          <w:sz w:val="22"/>
          <w:szCs w:val="22"/>
          <w:lang w:val="es-ES_tradnl"/>
        </w:rPr>
        <w:t xml:space="preserve"> deberá de contar con su documento de identificación vigente con fotografía válido y reconocido por el Gobierno de la República de Costa Rica en donde consten sus datos personales y la firma habitual de éste. La simple duda sobre la titularidad del cliente dará como resultado que el mismo no sea tomado en cuenta para la presente promoción, y si se llegare a detectar fraudes o cualquier otro tipo de irregularidad a criterio del patrocinador, este quedará facultado para dar parte directo a las autoridades judiciales, sin asumir ningún tipo de responsabilidad civil, penal, contractual y/o extracontractual por dicha</w:t>
      </w:r>
      <w:r w:rsidR="000E3352" w:rsidRPr="00E377D4">
        <w:rPr>
          <w:color w:val="000000" w:themeColor="text1"/>
          <w:sz w:val="22"/>
          <w:szCs w:val="22"/>
          <w:lang w:val="es-ES_tradnl"/>
        </w:rPr>
        <w:t xml:space="preserve"> comunicación la patrocinadora.</w:t>
      </w:r>
    </w:p>
    <w:p w14:paraId="5BBF5060" w14:textId="77777777" w:rsidR="000E3352" w:rsidRPr="00E377D4" w:rsidRDefault="000E3352" w:rsidP="00F01414">
      <w:pPr>
        <w:rPr>
          <w:color w:val="000000" w:themeColor="text1"/>
          <w:sz w:val="22"/>
          <w:szCs w:val="22"/>
          <w:lang w:val="es-ES_tradnl"/>
        </w:rPr>
      </w:pPr>
    </w:p>
    <w:p w14:paraId="557B6118" w14:textId="77777777" w:rsidR="000E3352"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 xml:space="preserve">En circunstancias demostradas de caso fortuito o fuerza mayor, podrá la empresa patrocinadora cambiar las características o especificaciones de la mecánica de la </w:t>
      </w:r>
      <w:r w:rsidR="00F01414" w:rsidRPr="00E377D4">
        <w:rPr>
          <w:color w:val="000000" w:themeColor="text1"/>
          <w:sz w:val="22"/>
          <w:szCs w:val="22"/>
          <w:lang w:val="es-ES_tradnl"/>
        </w:rPr>
        <w:t xml:space="preserve">promoción sin que se incurra en </w:t>
      </w:r>
      <w:r w:rsidRPr="00E377D4">
        <w:rPr>
          <w:color w:val="000000" w:themeColor="text1"/>
          <w:sz w:val="22"/>
          <w:szCs w:val="22"/>
          <w:lang w:val="es-ES_tradnl"/>
        </w:rPr>
        <w:t>responsabilidad de su parte. De ser el caso, esta circunstancia se com</w:t>
      </w:r>
      <w:r w:rsidR="000E3352" w:rsidRPr="00E377D4">
        <w:rPr>
          <w:color w:val="000000" w:themeColor="text1"/>
          <w:sz w:val="22"/>
          <w:szCs w:val="22"/>
          <w:lang w:val="es-ES_tradnl"/>
        </w:rPr>
        <w:t>unicará vía correo electrónico.</w:t>
      </w:r>
    </w:p>
    <w:p w14:paraId="7948B6F9" w14:textId="77777777" w:rsidR="000E3352" w:rsidRPr="00E377D4" w:rsidRDefault="000E3352" w:rsidP="00F01414">
      <w:pPr>
        <w:rPr>
          <w:color w:val="000000" w:themeColor="text1"/>
          <w:sz w:val="22"/>
          <w:szCs w:val="22"/>
          <w:lang w:val="es-ES_tradnl"/>
        </w:rPr>
      </w:pPr>
    </w:p>
    <w:p w14:paraId="75A065D1" w14:textId="77777777" w:rsidR="000E3352"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El Patrocinador suspenderá en forma inmediata la presente promoción, sin asumir responsabilidad civil, penal, contractual y extracontractual alguna, si se llegaren a detectar defraudaciones, irregularidades o simplemente cualquier otro tipo de circunstancia de fuerza mayor y/o caso fortuito que afecte gravemente los intereses de la empresa patrocinadora o de sus facilitadores. Esta circunstancia se comunicará públicamente de ser necesario, y por consiguiente la presente promoción cesará indefinidamente, es suficiente que sea comunicado vía correo electrónico.</w:t>
      </w:r>
    </w:p>
    <w:p w14:paraId="256EEA67" w14:textId="77777777" w:rsidR="000E3352" w:rsidRPr="00E377D4" w:rsidRDefault="000E3352" w:rsidP="00506F93">
      <w:pPr>
        <w:rPr>
          <w:color w:val="000000" w:themeColor="text1"/>
          <w:sz w:val="22"/>
          <w:szCs w:val="22"/>
          <w:lang w:val="es-ES_tradnl"/>
        </w:rPr>
      </w:pPr>
    </w:p>
    <w:p w14:paraId="2B23456A" w14:textId="77777777" w:rsidR="003936CB"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Cualquier asunto que se presente con respecto a la presente promoción y que no esté previsto en el presente reglamento, será resuelto por el patrocinador, en estricto apego a las leyes, jurisprudencia, usos y costumbres de la República de Costa Rica.</w:t>
      </w:r>
    </w:p>
    <w:p w14:paraId="032ABEBD" w14:textId="77777777" w:rsidR="003936CB" w:rsidRPr="00E377D4" w:rsidRDefault="003936CB" w:rsidP="003936CB">
      <w:pPr>
        <w:pStyle w:val="Prrafodelista"/>
        <w:rPr>
          <w:color w:val="000000" w:themeColor="text1"/>
          <w:sz w:val="22"/>
          <w:szCs w:val="22"/>
          <w:lang w:val="es-ES_tradnl"/>
        </w:rPr>
      </w:pPr>
    </w:p>
    <w:p w14:paraId="19E41A3A" w14:textId="77777777" w:rsidR="00A4206E"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lastRenderedPageBreak/>
        <w:t xml:space="preserve">De la misma forma, ninguna de las empresas involucradas en la presente promoción asumirá, </w:t>
      </w:r>
      <w:proofErr w:type="gramStart"/>
      <w:r w:rsidRPr="00E377D4">
        <w:rPr>
          <w:color w:val="000000" w:themeColor="text1"/>
          <w:sz w:val="22"/>
          <w:szCs w:val="22"/>
          <w:lang w:val="es-ES_tradnl"/>
        </w:rPr>
        <w:t>bajo ninguna circunstancia</w:t>
      </w:r>
      <w:proofErr w:type="gramEnd"/>
      <w:r w:rsidRPr="00E377D4">
        <w:rPr>
          <w:color w:val="000000" w:themeColor="text1"/>
          <w:sz w:val="22"/>
          <w:szCs w:val="22"/>
          <w:lang w:val="es-ES_tradnl"/>
        </w:rPr>
        <w:t xml:space="preserve"> responsabilidad alguna por situaciones o eventualidades no previstas dentro del presente reglamento, lo anterior de conformidad con lo establecido dentro del artículo 37 de la Ley de la Promoción de la Competencia y Protección efectiva del Consumidor número 7472 de la República de Costa Rica en relación al inciso d) del artículo 43 del Reglamento a la Ley citada.</w:t>
      </w:r>
    </w:p>
    <w:p w14:paraId="5ECED413" w14:textId="77777777" w:rsidR="00A4206E" w:rsidRPr="00E377D4" w:rsidRDefault="00A4206E" w:rsidP="00A4206E">
      <w:pPr>
        <w:rPr>
          <w:color w:val="000000" w:themeColor="text1"/>
          <w:sz w:val="22"/>
          <w:szCs w:val="22"/>
          <w:lang w:val="es-ES_tradnl"/>
        </w:rPr>
      </w:pPr>
    </w:p>
    <w:p w14:paraId="3FAAC5CD" w14:textId="77777777" w:rsidR="00A4206E"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Una vez concluido el período promocional, cesarán automáticamente los efectos, tanto de la promoció</w:t>
      </w:r>
      <w:r w:rsidR="00A4206E" w:rsidRPr="00E377D4">
        <w:rPr>
          <w:color w:val="000000" w:themeColor="text1"/>
          <w:sz w:val="22"/>
          <w:szCs w:val="22"/>
          <w:lang w:val="es-ES_tradnl"/>
        </w:rPr>
        <w:t>n como del presente reglamento.</w:t>
      </w:r>
    </w:p>
    <w:p w14:paraId="15732EB4" w14:textId="77777777" w:rsidR="009B140A" w:rsidRPr="00E377D4" w:rsidRDefault="009B140A" w:rsidP="009B140A">
      <w:pPr>
        <w:pStyle w:val="Prrafodelista"/>
        <w:rPr>
          <w:color w:val="000000" w:themeColor="text1"/>
          <w:sz w:val="22"/>
          <w:szCs w:val="22"/>
          <w:lang w:val="es-ES_tradnl"/>
        </w:rPr>
      </w:pPr>
    </w:p>
    <w:p w14:paraId="7ED37213" w14:textId="77777777" w:rsidR="009B140A" w:rsidRPr="00E377D4" w:rsidRDefault="007F42CE" w:rsidP="007F42CE">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 xml:space="preserve">No podrán participar en la presente promoción los apoderados, los socios, los directores, fiscales y </w:t>
      </w:r>
      <w:r w:rsidR="00E42D76" w:rsidRPr="00E377D4">
        <w:rPr>
          <w:color w:val="000000" w:themeColor="text1"/>
          <w:sz w:val="22"/>
          <w:szCs w:val="22"/>
          <w:lang w:val="es-ES_tradnl"/>
        </w:rPr>
        <w:t xml:space="preserve">cualquier otro </w:t>
      </w:r>
      <w:r w:rsidR="00E42D76" w:rsidRPr="00E377D4">
        <w:rPr>
          <w:sz w:val="22"/>
          <w:szCs w:val="22"/>
          <w:lang w:val="es-ES_tradnl"/>
        </w:rPr>
        <w:t>empleado</w:t>
      </w:r>
      <w:r w:rsidRPr="00E377D4">
        <w:rPr>
          <w:sz w:val="22"/>
          <w:szCs w:val="22"/>
          <w:lang w:val="es-ES_tradnl"/>
        </w:rPr>
        <w:t xml:space="preserve"> del </w:t>
      </w:r>
      <w:r w:rsidRPr="00E377D4">
        <w:rPr>
          <w:b/>
          <w:sz w:val="22"/>
          <w:szCs w:val="22"/>
          <w:lang w:val="es-ES_tradnl"/>
        </w:rPr>
        <w:t xml:space="preserve">Grupo Corporativo AGE Holding </w:t>
      </w:r>
      <w:proofErr w:type="gramStart"/>
      <w:r w:rsidRPr="00E377D4">
        <w:rPr>
          <w:b/>
          <w:sz w:val="22"/>
          <w:szCs w:val="22"/>
          <w:lang w:val="es-ES_tradnl"/>
        </w:rPr>
        <w:t>S.A.</w:t>
      </w:r>
      <w:r w:rsidR="00C30124" w:rsidRPr="00E377D4">
        <w:rPr>
          <w:sz w:val="22"/>
          <w:szCs w:val="22"/>
          <w:lang w:val="es-ES_tradnl"/>
        </w:rPr>
        <w:t>.</w:t>
      </w:r>
      <w:proofErr w:type="gramEnd"/>
    </w:p>
    <w:p w14:paraId="10CC3612" w14:textId="77777777" w:rsidR="00A4206E" w:rsidRPr="00E377D4" w:rsidRDefault="00A4206E" w:rsidP="00C4301C">
      <w:pPr>
        <w:ind w:left="720"/>
        <w:rPr>
          <w:color w:val="000000" w:themeColor="text1"/>
          <w:sz w:val="22"/>
          <w:szCs w:val="22"/>
          <w:lang w:val="es-ES_tradnl"/>
        </w:rPr>
      </w:pPr>
    </w:p>
    <w:p w14:paraId="05430B10" w14:textId="448F6066" w:rsidR="00A4206E" w:rsidRPr="00E377D4" w:rsidRDefault="003B384E" w:rsidP="003936CB">
      <w:pPr>
        <w:pStyle w:val="Prrafodelista"/>
        <w:numPr>
          <w:ilvl w:val="0"/>
          <w:numId w:val="13"/>
        </w:numPr>
        <w:jc w:val="both"/>
        <w:rPr>
          <w:color w:val="000000" w:themeColor="text1"/>
          <w:sz w:val="22"/>
          <w:szCs w:val="22"/>
          <w:lang w:val="es-ES_tradnl"/>
        </w:rPr>
      </w:pPr>
      <w:r w:rsidRPr="00E377D4">
        <w:rPr>
          <w:color w:val="000000" w:themeColor="text1"/>
          <w:sz w:val="22"/>
          <w:szCs w:val="22"/>
          <w:lang w:val="es-ES_tradnl"/>
        </w:rPr>
        <w:t xml:space="preserve">Para dudas y consultas la empresa patrocinadora ha puesto a su disposición el correo electrónico: </w:t>
      </w:r>
      <w:hyperlink r:id="rId8" w:history="1">
        <w:r w:rsidR="00506F93" w:rsidRPr="00E377D4">
          <w:rPr>
            <w:rStyle w:val="Hipervnculo"/>
            <w:sz w:val="22"/>
            <w:szCs w:val="22"/>
            <w:lang w:val="es-ES_tradnl"/>
          </w:rPr>
          <w:t>servicioalcliente@veinsacr.com</w:t>
        </w:r>
      </w:hyperlink>
      <w:r w:rsidR="00506F93" w:rsidRPr="00E377D4">
        <w:rPr>
          <w:color w:val="000000" w:themeColor="text1"/>
          <w:sz w:val="22"/>
          <w:szCs w:val="22"/>
          <w:lang w:val="es-ES_tradnl"/>
        </w:rPr>
        <w:t xml:space="preserve"> </w:t>
      </w:r>
      <w:r w:rsidRPr="00E377D4">
        <w:rPr>
          <w:color w:val="000000" w:themeColor="text1"/>
          <w:sz w:val="22"/>
          <w:szCs w:val="22"/>
          <w:lang w:val="es-ES_tradnl"/>
        </w:rPr>
        <w:t xml:space="preserve">y/o al teléfono: 4000-8000, con el Gerente del </w:t>
      </w:r>
      <w:proofErr w:type="spellStart"/>
      <w:r w:rsidRPr="00E377D4">
        <w:rPr>
          <w:color w:val="000000" w:themeColor="text1"/>
          <w:sz w:val="22"/>
          <w:szCs w:val="22"/>
          <w:lang w:val="es-ES_tradnl"/>
        </w:rPr>
        <w:t>Contact</w:t>
      </w:r>
      <w:proofErr w:type="spellEnd"/>
      <w:r w:rsidRPr="00E377D4">
        <w:rPr>
          <w:color w:val="000000" w:themeColor="text1"/>
          <w:sz w:val="22"/>
          <w:szCs w:val="22"/>
          <w:lang w:val="es-ES_tradnl"/>
        </w:rPr>
        <w:t xml:space="preserve"> Center.</w:t>
      </w:r>
      <w:r w:rsidR="00E0441D" w:rsidRPr="00E377D4">
        <w:rPr>
          <w:color w:val="000000" w:themeColor="text1"/>
          <w:sz w:val="22"/>
          <w:szCs w:val="22"/>
          <w:lang w:val="es-ES_tradnl"/>
        </w:rPr>
        <w:t xml:space="preserve"> </w:t>
      </w:r>
      <w:r w:rsidRPr="00E377D4">
        <w:rPr>
          <w:color w:val="000000" w:themeColor="text1"/>
          <w:sz w:val="22"/>
          <w:szCs w:val="22"/>
          <w:lang w:val="es-ES_tradnl"/>
        </w:rPr>
        <w:t xml:space="preserve">Bajo ninguna circunstancia la evacuación de dudas o consultas con respecto a la </w:t>
      </w:r>
      <w:del w:id="7" w:author="Daniel Moya" w:date="2024-02-10T07:01:00Z">
        <w:r w:rsidRPr="00E377D4" w:rsidDel="00D90877">
          <w:rPr>
            <w:color w:val="000000" w:themeColor="text1"/>
            <w:sz w:val="22"/>
            <w:szCs w:val="22"/>
            <w:lang w:val="es-ES_tradnl"/>
          </w:rPr>
          <w:delText>promoción,</w:delText>
        </w:r>
      </w:del>
      <w:ins w:id="8" w:author="Daniel Moya" w:date="2024-02-10T07:01:00Z">
        <w:r w:rsidR="00D90877" w:rsidRPr="00E377D4">
          <w:rPr>
            <w:color w:val="000000" w:themeColor="text1"/>
            <w:sz w:val="22"/>
            <w:szCs w:val="22"/>
            <w:lang w:val="es-ES_tradnl"/>
          </w:rPr>
          <w:t>promoción</w:t>
        </w:r>
      </w:ins>
      <w:r w:rsidRPr="00E377D4">
        <w:rPr>
          <w:color w:val="000000" w:themeColor="text1"/>
          <w:sz w:val="22"/>
          <w:szCs w:val="22"/>
          <w:lang w:val="es-ES_tradnl"/>
        </w:rPr>
        <w:t xml:space="preserve"> implicará o supondrá la modificación o carencia de efectos en forma expresa o tácita del presente reglamento.</w:t>
      </w:r>
    </w:p>
    <w:p w14:paraId="780C12F7" w14:textId="77777777" w:rsidR="00A20B8D" w:rsidRPr="00435EF3" w:rsidRDefault="00A20B8D" w:rsidP="0062143D">
      <w:pPr>
        <w:jc w:val="both"/>
        <w:rPr>
          <w:color w:val="000000" w:themeColor="text1"/>
          <w:sz w:val="22"/>
          <w:szCs w:val="22"/>
          <w:lang w:val="es-ES_tradnl"/>
        </w:rPr>
      </w:pPr>
    </w:p>
    <w:p w14:paraId="024089BE" w14:textId="77777777" w:rsidR="002C1863" w:rsidRPr="00435EF3" w:rsidRDefault="00A20B8D" w:rsidP="00A20B8D">
      <w:pPr>
        <w:jc w:val="center"/>
        <w:rPr>
          <w:color w:val="000000" w:themeColor="text1"/>
          <w:sz w:val="22"/>
          <w:szCs w:val="22"/>
          <w:lang w:val="es-ES_tradnl"/>
        </w:rPr>
      </w:pPr>
      <w:r w:rsidRPr="00435EF3">
        <w:rPr>
          <w:color w:val="000000" w:themeColor="text1"/>
          <w:sz w:val="22"/>
          <w:szCs w:val="22"/>
          <w:lang w:val="es-ES_tradnl"/>
        </w:rPr>
        <w:t>------------------------------------------------------- Última Línea -------------------------------------------------------</w:t>
      </w:r>
    </w:p>
    <w:sectPr w:rsidR="002C1863" w:rsidRPr="00435EF3" w:rsidSect="00C70456">
      <w:headerReference w:type="default" r:id="rId9"/>
      <w:footerReference w:type="default" r:id="rId1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FF02" w14:textId="77777777" w:rsidR="00C70456" w:rsidRDefault="00C70456" w:rsidP="00FC440E">
      <w:r>
        <w:separator/>
      </w:r>
    </w:p>
  </w:endnote>
  <w:endnote w:type="continuationSeparator" w:id="0">
    <w:p w14:paraId="3883204B" w14:textId="77777777" w:rsidR="00C70456" w:rsidRDefault="00C70456" w:rsidP="00FC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413126"/>
      <w:docPartObj>
        <w:docPartGallery w:val="Page Numbers (Bottom of Page)"/>
        <w:docPartUnique/>
      </w:docPartObj>
    </w:sdtPr>
    <w:sdtContent>
      <w:p w14:paraId="4504427D" w14:textId="0838761E" w:rsidR="008E1601" w:rsidRDefault="00BC43A9">
        <w:pPr>
          <w:pStyle w:val="Piedepgina"/>
          <w:jc w:val="right"/>
        </w:pPr>
        <w:r>
          <w:fldChar w:fldCharType="begin"/>
        </w:r>
        <w:r>
          <w:instrText xml:space="preserve"> PAGE   \* MERGEFORMAT </w:instrText>
        </w:r>
        <w:r>
          <w:fldChar w:fldCharType="separate"/>
        </w:r>
        <w:r w:rsidR="00636E31">
          <w:rPr>
            <w:noProof/>
          </w:rPr>
          <w:t>2</w:t>
        </w:r>
        <w:r>
          <w:rPr>
            <w:noProof/>
          </w:rPr>
          <w:fldChar w:fldCharType="end"/>
        </w:r>
      </w:p>
    </w:sdtContent>
  </w:sdt>
  <w:p w14:paraId="4F778210" w14:textId="77777777" w:rsidR="008E1601" w:rsidRDefault="008E16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7603" w14:textId="77777777" w:rsidR="00C70456" w:rsidRDefault="00C70456" w:rsidP="00FC440E">
      <w:r>
        <w:separator/>
      </w:r>
    </w:p>
  </w:footnote>
  <w:footnote w:type="continuationSeparator" w:id="0">
    <w:p w14:paraId="733E6911" w14:textId="77777777" w:rsidR="00C70456" w:rsidRDefault="00C70456" w:rsidP="00FC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2298" w14:textId="77777777" w:rsidR="008E1601" w:rsidRDefault="008E1601">
    <w:pPr>
      <w:pStyle w:val="Encabezado"/>
    </w:pPr>
  </w:p>
  <w:p w14:paraId="1E42DA64" w14:textId="77777777" w:rsidR="008E1601" w:rsidRDefault="008E1601">
    <w:pPr>
      <w:pStyle w:val="Encabezado"/>
    </w:pPr>
  </w:p>
  <w:p w14:paraId="05C0F883" w14:textId="77777777" w:rsidR="008E1601" w:rsidRPr="003F4FD3" w:rsidRDefault="008E16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E82D22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19372C"/>
    <w:multiLevelType w:val="multilevel"/>
    <w:tmpl w:val="20B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D1979"/>
    <w:multiLevelType w:val="hybridMultilevel"/>
    <w:tmpl w:val="5FF0EFC6"/>
    <w:lvl w:ilvl="0" w:tplc="140A0013">
      <w:start w:val="1"/>
      <w:numFmt w:val="upp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47C68A0"/>
    <w:multiLevelType w:val="hybridMultilevel"/>
    <w:tmpl w:val="2F90161C"/>
    <w:lvl w:ilvl="0" w:tplc="F11075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A02E11"/>
    <w:multiLevelType w:val="hybridMultilevel"/>
    <w:tmpl w:val="32649936"/>
    <w:lvl w:ilvl="0" w:tplc="B05657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5B67429"/>
    <w:multiLevelType w:val="hybridMultilevel"/>
    <w:tmpl w:val="49F2219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9E27AC7"/>
    <w:multiLevelType w:val="hybridMultilevel"/>
    <w:tmpl w:val="65F01358"/>
    <w:lvl w:ilvl="0" w:tplc="B05657D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0167FF2"/>
    <w:multiLevelType w:val="hybridMultilevel"/>
    <w:tmpl w:val="3A62356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26F039A"/>
    <w:multiLevelType w:val="hybridMultilevel"/>
    <w:tmpl w:val="C7083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371A57"/>
    <w:multiLevelType w:val="hybridMultilevel"/>
    <w:tmpl w:val="2F90161C"/>
    <w:lvl w:ilvl="0" w:tplc="F11075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146284"/>
    <w:multiLevelType w:val="hybridMultilevel"/>
    <w:tmpl w:val="7256E85E"/>
    <w:lvl w:ilvl="0" w:tplc="0C0A0011">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1" w15:restartNumberingAfterBreak="0">
    <w:nsid w:val="6154132E"/>
    <w:multiLevelType w:val="hybridMultilevel"/>
    <w:tmpl w:val="FF528904"/>
    <w:lvl w:ilvl="0" w:tplc="7272F07A">
      <w:start w:val="1"/>
      <w:numFmt w:val="bullet"/>
      <w:lvlText w:val=""/>
      <w:lvlJc w:val="left"/>
      <w:pPr>
        <w:ind w:left="720" w:hanging="360"/>
      </w:pPr>
      <w:rPr>
        <w:rFonts w:ascii="Symbol" w:eastAsia="Times New Roman" w:hAnsi="Symbol" w:cs="Times New Roman"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4626060"/>
    <w:multiLevelType w:val="hybridMultilevel"/>
    <w:tmpl w:val="7DFA441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79E6095"/>
    <w:multiLevelType w:val="hybridMultilevel"/>
    <w:tmpl w:val="6BC261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0275851"/>
    <w:multiLevelType w:val="hybridMultilevel"/>
    <w:tmpl w:val="432C75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18D7911"/>
    <w:multiLevelType w:val="hybridMultilevel"/>
    <w:tmpl w:val="2F90161C"/>
    <w:lvl w:ilvl="0" w:tplc="F11075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6F317D0"/>
    <w:multiLevelType w:val="hybridMultilevel"/>
    <w:tmpl w:val="7B96D0A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1325628078">
    <w:abstractNumId w:val="1"/>
  </w:num>
  <w:num w:numId="2" w16cid:durableId="1186678815">
    <w:abstractNumId w:val="2"/>
  </w:num>
  <w:num w:numId="3" w16cid:durableId="173494183">
    <w:abstractNumId w:val="10"/>
  </w:num>
  <w:num w:numId="4" w16cid:durableId="1807972122">
    <w:abstractNumId w:val="8"/>
  </w:num>
  <w:num w:numId="5" w16cid:durableId="280890674">
    <w:abstractNumId w:val="16"/>
  </w:num>
  <w:num w:numId="6" w16cid:durableId="1949506242">
    <w:abstractNumId w:val="9"/>
  </w:num>
  <w:num w:numId="7" w16cid:durableId="1355350567">
    <w:abstractNumId w:val="3"/>
  </w:num>
  <w:num w:numId="8" w16cid:durableId="1302152887">
    <w:abstractNumId w:val="15"/>
  </w:num>
  <w:num w:numId="9" w16cid:durableId="1052460549">
    <w:abstractNumId w:val="0"/>
  </w:num>
  <w:num w:numId="10" w16cid:durableId="1987972682">
    <w:abstractNumId w:val="0"/>
    <w:lvlOverride w:ilvl="0">
      <w:startOverride w:val="7"/>
    </w:lvlOverride>
    <w:lvlOverride w:ilvl="1"/>
    <w:lvlOverride w:ilvl="2"/>
    <w:lvlOverride w:ilvl="3"/>
    <w:lvlOverride w:ilvl="4"/>
    <w:lvlOverride w:ilvl="5"/>
    <w:lvlOverride w:ilvl="6"/>
    <w:lvlOverride w:ilvl="7"/>
    <w:lvlOverride w:ilvl="8"/>
  </w:num>
  <w:num w:numId="11" w16cid:durableId="549609408">
    <w:abstractNumId w:val="0"/>
    <w:lvlOverride w:ilvl="0">
      <w:startOverride w:val="7"/>
    </w:lvlOverride>
    <w:lvlOverride w:ilvl="1"/>
    <w:lvlOverride w:ilvl="2"/>
    <w:lvlOverride w:ilvl="3"/>
    <w:lvlOverride w:ilvl="4"/>
    <w:lvlOverride w:ilvl="5"/>
    <w:lvlOverride w:ilvl="6"/>
    <w:lvlOverride w:ilvl="7"/>
    <w:lvlOverride w:ilvl="8"/>
  </w:num>
  <w:num w:numId="12" w16cid:durableId="544676994">
    <w:abstractNumId w:val="5"/>
  </w:num>
  <w:num w:numId="13" w16cid:durableId="795373696">
    <w:abstractNumId w:val="12"/>
  </w:num>
  <w:num w:numId="14" w16cid:durableId="950631283">
    <w:abstractNumId w:val="7"/>
  </w:num>
  <w:num w:numId="15" w16cid:durableId="1074277304">
    <w:abstractNumId w:val="14"/>
  </w:num>
  <w:num w:numId="16" w16cid:durableId="199975511">
    <w:abstractNumId w:val="13"/>
  </w:num>
  <w:num w:numId="17" w16cid:durableId="1502888096">
    <w:abstractNumId w:val="6"/>
  </w:num>
  <w:num w:numId="18" w16cid:durableId="75321663">
    <w:abstractNumId w:val="11"/>
  </w:num>
  <w:num w:numId="19" w16cid:durableId="3577023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Moya">
    <w15:presenceInfo w15:providerId="Windows Live" w15:userId="c8236ab4339be6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77"/>
    <w:rsid w:val="0000044F"/>
    <w:rsid w:val="000042B8"/>
    <w:rsid w:val="0000500D"/>
    <w:rsid w:val="0000517B"/>
    <w:rsid w:val="000066E5"/>
    <w:rsid w:val="00010518"/>
    <w:rsid w:val="00012960"/>
    <w:rsid w:val="000138EB"/>
    <w:rsid w:val="00031D7C"/>
    <w:rsid w:val="00037201"/>
    <w:rsid w:val="00042EDC"/>
    <w:rsid w:val="00045C56"/>
    <w:rsid w:val="00052F8B"/>
    <w:rsid w:val="00055E2B"/>
    <w:rsid w:val="000722A6"/>
    <w:rsid w:val="00075E84"/>
    <w:rsid w:val="00080273"/>
    <w:rsid w:val="000844AD"/>
    <w:rsid w:val="00092C06"/>
    <w:rsid w:val="0009372F"/>
    <w:rsid w:val="000977DF"/>
    <w:rsid w:val="000B0472"/>
    <w:rsid w:val="000B111D"/>
    <w:rsid w:val="000B3100"/>
    <w:rsid w:val="000B4958"/>
    <w:rsid w:val="000C00D7"/>
    <w:rsid w:val="000C1D4B"/>
    <w:rsid w:val="000C2CD1"/>
    <w:rsid w:val="000C54A6"/>
    <w:rsid w:val="000E28DE"/>
    <w:rsid w:val="000E3352"/>
    <w:rsid w:val="000E347F"/>
    <w:rsid w:val="001019D5"/>
    <w:rsid w:val="0010426C"/>
    <w:rsid w:val="0010470C"/>
    <w:rsid w:val="00107E5C"/>
    <w:rsid w:val="001161BA"/>
    <w:rsid w:val="00120866"/>
    <w:rsid w:val="00122B13"/>
    <w:rsid w:val="00127895"/>
    <w:rsid w:val="00135561"/>
    <w:rsid w:val="001403E4"/>
    <w:rsid w:val="0014096D"/>
    <w:rsid w:val="0014252C"/>
    <w:rsid w:val="00145E37"/>
    <w:rsid w:val="00146967"/>
    <w:rsid w:val="00153E98"/>
    <w:rsid w:val="001601C8"/>
    <w:rsid w:val="0016334E"/>
    <w:rsid w:val="0016457A"/>
    <w:rsid w:val="00164E07"/>
    <w:rsid w:val="00170870"/>
    <w:rsid w:val="00172234"/>
    <w:rsid w:val="001737CB"/>
    <w:rsid w:val="00175461"/>
    <w:rsid w:val="00187A70"/>
    <w:rsid w:val="0019339D"/>
    <w:rsid w:val="001A23A9"/>
    <w:rsid w:val="001A5D86"/>
    <w:rsid w:val="001A6E7F"/>
    <w:rsid w:val="001B7294"/>
    <w:rsid w:val="001B7411"/>
    <w:rsid w:val="001C29F6"/>
    <w:rsid w:val="001D11EB"/>
    <w:rsid w:val="001D22A8"/>
    <w:rsid w:val="001D7555"/>
    <w:rsid w:val="001E168C"/>
    <w:rsid w:val="001E2926"/>
    <w:rsid w:val="001E2E6C"/>
    <w:rsid w:val="001F1FFE"/>
    <w:rsid w:val="001F6F25"/>
    <w:rsid w:val="00205BA6"/>
    <w:rsid w:val="00207E4E"/>
    <w:rsid w:val="00215835"/>
    <w:rsid w:val="0022291A"/>
    <w:rsid w:val="00223371"/>
    <w:rsid w:val="0022453E"/>
    <w:rsid w:val="00231220"/>
    <w:rsid w:val="002325AF"/>
    <w:rsid w:val="00235BAE"/>
    <w:rsid w:val="00237FF5"/>
    <w:rsid w:val="00242A54"/>
    <w:rsid w:val="0024725F"/>
    <w:rsid w:val="00250480"/>
    <w:rsid w:val="00251B35"/>
    <w:rsid w:val="00251EF1"/>
    <w:rsid w:val="00257DC9"/>
    <w:rsid w:val="00264878"/>
    <w:rsid w:val="00264BFB"/>
    <w:rsid w:val="00266161"/>
    <w:rsid w:val="00267439"/>
    <w:rsid w:val="002714AD"/>
    <w:rsid w:val="002730EB"/>
    <w:rsid w:val="00286B38"/>
    <w:rsid w:val="0029024B"/>
    <w:rsid w:val="00290D5C"/>
    <w:rsid w:val="002A0F03"/>
    <w:rsid w:val="002A2F39"/>
    <w:rsid w:val="002A3041"/>
    <w:rsid w:val="002A35E3"/>
    <w:rsid w:val="002A378F"/>
    <w:rsid w:val="002A5B1E"/>
    <w:rsid w:val="002B1902"/>
    <w:rsid w:val="002B1D1C"/>
    <w:rsid w:val="002B4B88"/>
    <w:rsid w:val="002B66F8"/>
    <w:rsid w:val="002B695A"/>
    <w:rsid w:val="002C1863"/>
    <w:rsid w:val="002C1DE8"/>
    <w:rsid w:val="002C2FEA"/>
    <w:rsid w:val="002C486B"/>
    <w:rsid w:val="002C6A35"/>
    <w:rsid w:val="002D0C82"/>
    <w:rsid w:val="002D4BBC"/>
    <w:rsid w:val="002D7C1B"/>
    <w:rsid w:val="002E1B17"/>
    <w:rsid w:val="002E6613"/>
    <w:rsid w:val="002F63EB"/>
    <w:rsid w:val="002F707F"/>
    <w:rsid w:val="00302B33"/>
    <w:rsid w:val="003056CD"/>
    <w:rsid w:val="003107E8"/>
    <w:rsid w:val="0031250C"/>
    <w:rsid w:val="0031353B"/>
    <w:rsid w:val="0031370E"/>
    <w:rsid w:val="0031516A"/>
    <w:rsid w:val="00317E6A"/>
    <w:rsid w:val="00320C30"/>
    <w:rsid w:val="00322AA4"/>
    <w:rsid w:val="0032435F"/>
    <w:rsid w:val="00336DAB"/>
    <w:rsid w:val="003438B6"/>
    <w:rsid w:val="00350A0E"/>
    <w:rsid w:val="00355F41"/>
    <w:rsid w:val="00357F08"/>
    <w:rsid w:val="003610CA"/>
    <w:rsid w:val="0037015D"/>
    <w:rsid w:val="003853F4"/>
    <w:rsid w:val="003936CB"/>
    <w:rsid w:val="00396D0F"/>
    <w:rsid w:val="00397D52"/>
    <w:rsid w:val="003A3E63"/>
    <w:rsid w:val="003A64CB"/>
    <w:rsid w:val="003B384E"/>
    <w:rsid w:val="003B3EF4"/>
    <w:rsid w:val="003C2130"/>
    <w:rsid w:val="003C700C"/>
    <w:rsid w:val="003D1FEA"/>
    <w:rsid w:val="003D2E03"/>
    <w:rsid w:val="003D509E"/>
    <w:rsid w:val="003D7698"/>
    <w:rsid w:val="003F033C"/>
    <w:rsid w:val="003F4FD3"/>
    <w:rsid w:val="00405962"/>
    <w:rsid w:val="00411128"/>
    <w:rsid w:val="00412E1F"/>
    <w:rsid w:val="00413226"/>
    <w:rsid w:val="00416E8D"/>
    <w:rsid w:val="00423B79"/>
    <w:rsid w:val="00423E81"/>
    <w:rsid w:val="004336C4"/>
    <w:rsid w:val="00435EF3"/>
    <w:rsid w:val="004379E0"/>
    <w:rsid w:val="00442D93"/>
    <w:rsid w:val="00451C60"/>
    <w:rsid w:val="00454904"/>
    <w:rsid w:val="00470DDE"/>
    <w:rsid w:val="00474479"/>
    <w:rsid w:val="004749A7"/>
    <w:rsid w:val="0047525B"/>
    <w:rsid w:val="004811F2"/>
    <w:rsid w:val="00481EBB"/>
    <w:rsid w:val="004822A9"/>
    <w:rsid w:val="00482784"/>
    <w:rsid w:val="00492418"/>
    <w:rsid w:val="004A1A85"/>
    <w:rsid w:val="004A27F9"/>
    <w:rsid w:val="004A6BA4"/>
    <w:rsid w:val="004B6296"/>
    <w:rsid w:val="004C2016"/>
    <w:rsid w:val="004D6A7E"/>
    <w:rsid w:val="004E079F"/>
    <w:rsid w:val="004E2C5A"/>
    <w:rsid w:val="004E2E9F"/>
    <w:rsid w:val="004E368B"/>
    <w:rsid w:val="004E4976"/>
    <w:rsid w:val="004E5967"/>
    <w:rsid w:val="004E7B18"/>
    <w:rsid w:val="004F07CC"/>
    <w:rsid w:val="004F07DC"/>
    <w:rsid w:val="004F416E"/>
    <w:rsid w:val="004F4298"/>
    <w:rsid w:val="004F61AE"/>
    <w:rsid w:val="0050134B"/>
    <w:rsid w:val="005015F7"/>
    <w:rsid w:val="005024B9"/>
    <w:rsid w:val="00506F93"/>
    <w:rsid w:val="005246D7"/>
    <w:rsid w:val="00524BB8"/>
    <w:rsid w:val="005301E2"/>
    <w:rsid w:val="005415E7"/>
    <w:rsid w:val="005521AB"/>
    <w:rsid w:val="005535FA"/>
    <w:rsid w:val="0055551D"/>
    <w:rsid w:val="00566472"/>
    <w:rsid w:val="00566630"/>
    <w:rsid w:val="00577607"/>
    <w:rsid w:val="00581CFF"/>
    <w:rsid w:val="00582451"/>
    <w:rsid w:val="00583E24"/>
    <w:rsid w:val="00591596"/>
    <w:rsid w:val="00593CDA"/>
    <w:rsid w:val="00594800"/>
    <w:rsid w:val="005A1FFF"/>
    <w:rsid w:val="005A2224"/>
    <w:rsid w:val="005B0791"/>
    <w:rsid w:val="005B795C"/>
    <w:rsid w:val="005D145E"/>
    <w:rsid w:val="005D50B8"/>
    <w:rsid w:val="005F1CC2"/>
    <w:rsid w:val="00614691"/>
    <w:rsid w:val="0062143D"/>
    <w:rsid w:val="006247E9"/>
    <w:rsid w:val="0062593B"/>
    <w:rsid w:val="00630C0D"/>
    <w:rsid w:val="00633347"/>
    <w:rsid w:val="00633CEE"/>
    <w:rsid w:val="00636E31"/>
    <w:rsid w:val="00637750"/>
    <w:rsid w:val="00646766"/>
    <w:rsid w:val="006472A8"/>
    <w:rsid w:val="00653196"/>
    <w:rsid w:val="006535CA"/>
    <w:rsid w:val="006565BE"/>
    <w:rsid w:val="00660C88"/>
    <w:rsid w:val="0067183A"/>
    <w:rsid w:val="0067399E"/>
    <w:rsid w:val="006740A5"/>
    <w:rsid w:val="0067778F"/>
    <w:rsid w:val="0069471C"/>
    <w:rsid w:val="006B6A88"/>
    <w:rsid w:val="006C1C95"/>
    <w:rsid w:val="006C2BBF"/>
    <w:rsid w:val="006C2F01"/>
    <w:rsid w:val="006C5671"/>
    <w:rsid w:val="006D3695"/>
    <w:rsid w:val="006E173A"/>
    <w:rsid w:val="006E1D3A"/>
    <w:rsid w:val="006E55D2"/>
    <w:rsid w:val="006E5926"/>
    <w:rsid w:val="006F3918"/>
    <w:rsid w:val="007006DD"/>
    <w:rsid w:val="00713A88"/>
    <w:rsid w:val="00717460"/>
    <w:rsid w:val="007219B3"/>
    <w:rsid w:val="00725402"/>
    <w:rsid w:val="00725FDC"/>
    <w:rsid w:val="0073131C"/>
    <w:rsid w:val="0073602D"/>
    <w:rsid w:val="00740A5C"/>
    <w:rsid w:val="00752374"/>
    <w:rsid w:val="007543CB"/>
    <w:rsid w:val="00755059"/>
    <w:rsid w:val="007636D3"/>
    <w:rsid w:val="00765D1D"/>
    <w:rsid w:val="00775387"/>
    <w:rsid w:val="00776C5E"/>
    <w:rsid w:val="00783414"/>
    <w:rsid w:val="00793CCC"/>
    <w:rsid w:val="007A145E"/>
    <w:rsid w:val="007A3E15"/>
    <w:rsid w:val="007A5113"/>
    <w:rsid w:val="007A63A6"/>
    <w:rsid w:val="007A78C6"/>
    <w:rsid w:val="007B0DE7"/>
    <w:rsid w:val="007B2AAE"/>
    <w:rsid w:val="007B2D45"/>
    <w:rsid w:val="007B625C"/>
    <w:rsid w:val="007C1386"/>
    <w:rsid w:val="007C3B96"/>
    <w:rsid w:val="007C5BC2"/>
    <w:rsid w:val="007D4C57"/>
    <w:rsid w:val="007D4FAB"/>
    <w:rsid w:val="007E2E26"/>
    <w:rsid w:val="007E6F7F"/>
    <w:rsid w:val="007F42CE"/>
    <w:rsid w:val="007F4830"/>
    <w:rsid w:val="007F6190"/>
    <w:rsid w:val="007F64F2"/>
    <w:rsid w:val="007F794C"/>
    <w:rsid w:val="00802803"/>
    <w:rsid w:val="00802AC4"/>
    <w:rsid w:val="0080315F"/>
    <w:rsid w:val="00804B96"/>
    <w:rsid w:val="00811395"/>
    <w:rsid w:val="008125BB"/>
    <w:rsid w:val="00823006"/>
    <w:rsid w:val="00825B11"/>
    <w:rsid w:val="00844A68"/>
    <w:rsid w:val="00847570"/>
    <w:rsid w:val="00861174"/>
    <w:rsid w:val="008670BB"/>
    <w:rsid w:val="00867F4E"/>
    <w:rsid w:val="00872386"/>
    <w:rsid w:val="008734F8"/>
    <w:rsid w:val="008743C2"/>
    <w:rsid w:val="00876221"/>
    <w:rsid w:val="008850FA"/>
    <w:rsid w:val="00890E9E"/>
    <w:rsid w:val="0089148F"/>
    <w:rsid w:val="0089150A"/>
    <w:rsid w:val="0089476C"/>
    <w:rsid w:val="008B3389"/>
    <w:rsid w:val="008C1899"/>
    <w:rsid w:val="008D1016"/>
    <w:rsid w:val="008D16F3"/>
    <w:rsid w:val="008D75B2"/>
    <w:rsid w:val="008E1601"/>
    <w:rsid w:val="008E609D"/>
    <w:rsid w:val="00900A2F"/>
    <w:rsid w:val="009211F0"/>
    <w:rsid w:val="0092209E"/>
    <w:rsid w:val="00922D0D"/>
    <w:rsid w:val="00924498"/>
    <w:rsid w:val="00927E62"/>
    <w:rsid w:val="00931301"/>
    <w:rsid w:val="00933B37"/>
    <w:rsid w:val="0093486C"/>
    <w:rsid w:val="00937759"/>
    <w:rsid w:val="009419B7"/>
    <w:rsid w:val="009449CD"/>
    <w:rsid w:val="00951289"/>
    <w:rsid w:val="0096450D"/>
    <w:rsid w:val="00970BA6"/>
    <w:rsid w:val="00977FCE"/>
    <w:rsid w:val="009830CC"/>
    <w:rsid w:val="00986251"/>
    <w:rsid w:val="009901C0"/>
    <w:rsid w:val="009A13C7"/>
    <w:rsid w:val="009A36E0"/>
    <w:rsid w:val="009A3E85"/>
    <w:rsid w:val="009A4848"/>
    <w:rsid w:val="009B08C5"/>
    <w:rsid w:val="009B140A"/>
    <w:rsid w:val="009B1ECC"/>
    <w:rsid w:val="009C0170"/>
    <w:rsid w:val="009C05BC"/>
    <w:rsid w:val="009C0637"/>
    <w:rsid w:val="009C5882"/>
    <w:rsid w:val="009C58CD"/>
    <w:rsid w:val="009C5D36"/>
    <w:rsid w:val="009D143B"/>
    <w:rsid w:val="009D71A5"/>
    <w:rsid w:val="009F2CE3"/>
    <w:rsid w:val="009F7D67"/>
    <w:rsid w:val="00A17BFC"/>
    <w:rsid w:val="00A20B8D"/>
    <w:rsid w:val="00A2321C"/>
    <w:rsid w:val="00A2742F"/>
    <w:rsid w:val="00A4206E"/>
    <w:rsid w:val="00A42277"/>
    <w:rsid w:val="00A45347"/>
    <w:rsid w:val="00A532EC"/>
    <w:rsid w:val="00A5402B"/>
    <w:rsid w:val="00A56DE9"/>
    <w:rsid w:val="00A67CE7"/>
    <w:rsid w:val="00A73EB9"/>
    <w:rsid w:val="00A81B09"/>
    <w:rsid w:val="00A85BC6"/>
    <w:rsid w:val="00A866D3"/>
    <w:rsid w:val="00A869E6"/>
    <w:rsid w:val="00AA0901"/>
    <w:rsid w:val="00AA4979"/>
    <w:rsid w:val="00AA49A3"/>
    <w:rsid w:val="00AB16FE"/>
    <w:rsid w:val="00AB24B2"/>
    <w:rsid w:val="00AB54A8"/>
    <w:rsid w:val="00AE3588"/>
    <w:rsid w:val="00AF002E"/>
    <w:rsid w:val="00AF2EB7"/>
    <w:rsid w:val="00B12F77"/>
    <w:rsid w:val="00B141CD"/>
    <w:rsid w:val="00B1426C"/>
    <w:rsid w:val="00B153E9"/>
    <w:rsid w:val="00B2050C"/>
    <w:rsid w:val="00B21268"/>
    <w:rsid w:val="00B2169D"/>
    <w:rsid w:val="00B2238F"/>
    <w:rsid w:val="00B2660A"/>
    <w:rsid w:val="00B276A9"/>
    <w:rsid w:val="00B403F5"/>
    <w:rsid w:val="00B40420"/>
    <w:rsid w:val="00B43EAB"/>
    <w:rsid w:val="00B444C3"/>
    <w:rsid w:val="00B44678"/>
    <w:rsid w:val="00B52346"/>
    <w:rsid w:val="00B54EE7"/>
    <w:rsid w:val="00B563F6"/>
    <w:rsid w:val="00B638A0"/>
    <w:rsid w:val="00B80EFC"/>
    <w:rsid w:val="00B859B1"/>
    <w:rsid w:val="00B90BA5"/>
    <w:rsid w:val="00B91BBA"/>
    <w:rsid w:val="00BA3FD4"/>
    <w:rsid w:val="00BA4379"/>
    <w:rsid w:val="00BB7B6E"/>
    <w:rsid w:val="00BC0B80"/>
    <w:rsid w:val="00BC1DCE"/>
    <w:rsid w:val="00BC43A9"/>
    <w:rsid w:val="00BC7B7C"/>
    <w:rsid w:val="00BC7E39"/>
    <w:rsid w:val="00BE1AC5"/>
    <w:rsid w:val="00BE2DB9"/>
    <w:rsid w:val="00BE4B59"/>
    <w:rsid w:val="00BE5BE9"/>
    <w:rsid w:val="00BF479D"/>
    <w:rsid w:val="00C001F3"/>
    <w:rsid w:val="00C00951"/>
    <w:rsid w:val="00C03547"/>
    <w:rsid w:val="00C06D7D"/>
    <w:rsid w:val="00C1439D"/>
    <w:rsid w:val="00C163B1"/>
    <w:rsid w:val="00C26101"/>
    <w:rsid w:val="00C30124"/>
    <w:rsid w:val="00C4301C"/>
    <w:rsid w:val="00C47851"/>
    <w:rsid w:val="00C555B5"/>
    <w:rsid w:val="00C57E87"/>
    <w:rsid w:val="00C62DDB"/>
    <w:rsid w:val="00C70456"/>
    <w:rsid w:val="00C7048A"/>
    <w:rsid w:val="00C85484"/>
    <w:rsid w:val="00CA6FF9"/>
    <w:rsid w:val="00CB639F"/>
    <w:rsid w:val="00CC0811"/>
    <w:rsid w:val="00CC0848"/>
    <w:rsid w:val="00CD510C"/>
    <w:rsid w:val="00CD5874"/>
    <w:rsid w:val="00CD5E9D"/>
    <w:rsid w:val="00CD66FF"/>
    <w:rsid w:val="00CD70AE"/>
    <w:rsid w:val="00CE0163"/>
    <w:rsid w:val="00CE2FFA"/>
    <w:rsid w:val="00CF0393"/>
    <w:rsid w:val="00CF142A"/>
    <w:rsid w:val="00D03AE7"/>
    <w:rsid w:val="00D040AA"/>
    <w:rsid w:val="00D041C1"/>
    <w:rsid w:val="00D07249"/>
    <w:rsid w:val="00D173ED"/>
    <w:rsid w:val="00D20497"/>
    <w:rsid w:val="00D2198A"/>
    <w:rsid w:val="00D312D7"/>
    <w:rsid w:val="00D323FB"/>
    <w:rsid w:val="00D3691D"/>
    <w:rsid w:val="00D43E22"/>
    <w:rsid w:val="00D44654"/>
    <w:rsid w:val="00D539AE"/>
    <w:rsid w:val="00D62CFA"/>
    <w:rsid w:val="00D77846"/>
    <w:rsid w:val="00D80B5C"/>
    <w:rsid w:val="00D83030"/>
    <w:rsid w:val="00D862AD"/>
    <w:rsid w:val="00D90877"/>
    <w:rsid w:val="00D91178"/>
    <w:rsid w:val="00DA31D6"/>
    <w:rsid w:val="00DA328F"/>
    <w:rsid w:val="00DA59D5"/>
    <w:rsid w:val="00DA6AC7"/>
    <w:rsid w:val="00DA7D6F"/>
    <w:rsid w:val="00DD2780"/>
    <w:rsid w:val="00DD5B91"/>
    <w:rsid w:val="00DE06F4"/>
    <w:rsid w:val="00DE5504"/>
    <w:rsid w:val="00DE74B0"/>
    <w:rsid w:val="00DF0150"/>
    <w:rsid w:val="00DF0BF2"/>
    <w:rsid w:val="00DF75F7"/>
    <w:rsid w:val="00E0441D"/>
    <w:rsid w:val="00E04A8D"/>
    <w:rsid w:val="00E078CD"/>
    <w:rsid w:val="00E116E1"/>
    <w:rsid w:val="00E11892"/>
    <w:rsid w:val="00E20069"/>
    <w:rsid w:val="00E25A40"/>
    <w:rsid w:val="00E27C54"/>
    <w:rsid w:val="00E301BD"/>
    <w:rsid w:val="00E3081D"/>
    <w:rsid w:val="00E321F0"/>
    <w:rsid w:val="00E32C19"/>
    <w:rsid w:val="00E344B4"/>
    <w:rsid w:val="00E377D4"/>
    <w:rsid w:val="00E42D76"/>
    <w:rsid w:val="00E4495C"/>
    <w:rsid w:val="00E54BA0"/>
    <w:rsid w:val="00E60CF9"/>
    <w:rsid w:val="00E66BAE"/>
    <w:rsid w:val="00E72F5B"/>
    <w:rsid w:val="00E85162"/>
    <w:rsid w:val="00E9012A"/>
    <w:rsid w:val="00E95B04"/>
    <w:rsid w:val="00E97D73"/>
    <w:rsid w:val="00EA5A1F"/>
    <w:rsid w:val="00EE40BD"/>
    <w:rsid w:val="00EF3A21"/>
    <w:rsid w:val="00EF3F6D"/>
    <w:rsid w:val="00EF6F1D"/>
    <w:rsid w:val="00F01414"/>
    <w:rsid w:val="00F0346C"/>
    <w:rsid w:val="00F05F52"/>
    <w:rsid w:val="00F06E60"/>
    <w:rsid w:val="00F16855"/>
    <w:rsid w:val="00F23DD9"/>
    <w:rsid w:val="00F259DE"/>
    <w:rsid w:val="00F25B78"/>
    <w:rsid w:val="00F31A30"/>
    <w:rsid w:val="00F326A0"/>
    <w:rsid w:val="00F334CF"/>
    <w:rsid w:val="00F3390B"/>
    <w:rsid w:val="00F3625B"/>
    <w:rsid w:val="00F3627F"/>
    <w:rsid w:val="00F36816"/>
    <w:rsid w:val="00F3745A"/>
    <w:rsid w:val="00F37C6A"/>
    <w:rsid w:val="00F40CEE"/>
    <w:rsid w:val="00F45357"/>
    <w:rsid w:val="00F46610"/>
    <w:rsid w:val="00F538CA"/>
    <w:rsid w:val="00F53AF6"/>
    <w:rsid w:val="00F64234"/>
    <w:rsid w:val="00F65A10"/>
    <w:rsid w:val="00F74B95"/>
    <w:rsid w:val="00F90679"/>
    <w:rsid w:val="00F93EBB"/>
    <w:rsid w:val="00F95B61"/>
    <w:rsid w:val="00FA252E"/>
    <w:rsid w:val="00FA309C"/>
    <w:rsid w:val="00FA47FF"/>
    <w:rsid w:val="00FA63E3"/>
    <w:rsid w:val="00FA7F6D"/>
    <w:rsid w:val="00FC440E"/>
    <w:rsid w:val="00FD16CE"/>
    <w:rsid w:val="00FD575A"/>
    <w:rsid w:val="00FE32DC"/>
    <w:rsid w:val="00FF3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EF102"/>
  <w15:docId w15:val="{E4D49975-DDB4-40BD-99A8-545EAEAE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5F7"/>
    <w:rPr>
      <w:sz w:val="24"/>
      <w:szCs w:val="24"/>
      <w:lang w:val="en-US" w:eastAsia="en-US"/>
    </w:rPr>
  </w:style>
  <w:style w:type="paragraph" w:styleId="Ttulo1">
    <w:name w:val="heading 1"/>
    <w:basedOn w:val="Normal"/>
    <w:next w:val="Normal"/>
    <w:link w:val="Ttulo1Car"/>
    <w:qFormat/>
    <w:rsid w:val="00145E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12F77"/>
  </w:style>
  <w:style w:type="character" w:styleId="Hipervnculo">
    <w:name w:val="Hyperlink"/>
    <w:rsid w:val="00B12F77"/>
    <w:rPr>
      <w:color w:val="0000FF"/>
      <w:u w:val="single"/>
    </w:rPr>
  </w:style>
  <w:style w:type="character" w:styleId="Refdecomentario">
    <w:name w:val="annotation reference"/>
    <w:rsid w:val="00F74B95"/>
    <w:rPr>
      <w:sz w:val="16"/>
      <w:szCs w:val="16"/>
    </w:rPr>
  </w:style>
  <w:style w:type="paragraph" w:styleId="Textocomentario">
    <w:name w:val="annotation text"/>
    <w:basedOn w:val="Normal"/>
    <w:link w:val="TextocomentarioCar"/>
    <w:rsid w:val="00F74B95"/>
    <w:rPr>
      <w:sz w:val="20"/>
      <w:szCs w:val="20"/>
    </w:rPr>
  </w:style>
  <w:style w:type="character" w:customStyle="1" w:styleId="TextocomentarioCar">
    <w:name w:val="Texto comentario Car"/>
    <w:link w:val="Textocomentario"/>
    <w:rsid w:val="00F74B95"/>
    <w:rPr>
      <w:lang w:val="en-US" w:eastAsia="en-US"/>
    </w:rPr>
  </w:style>
  <w:style w:type="paragraph" w:styleId="Asuntodelcomentario">
    <w:name w:val="annotation subject"/>
    <w:basedOn w:val="Textocomentario"/>
    <w:next w:val="Textocomentario"/>
    <w:link w:val="AsuntodelcomentarioCar"/>
    <w:rsid w:val="00F74B95"/>
    <w:rPr>
      <w:b/>
      <w:bCs/>
    </w:rPr>
  </w:style>
  <w:style w:type="character" w:customStyle="1" w:styleId="AsuntodelcomentarioCar">
    <w:name w:val="Asunto del comentario Car"/>
    <w:link w:val="Asuntodelcomentario"/>
    <w:rsid w:val="00F74B95"/>
    <w:rPr>
      <w:b/>
      <w:bCs/>
      <w:lang w:val="en-US" w:eastAsia="en-US"/>
    </w:rPr>
  </w:style>
  <w:style w:type="paragraph" w:styleId="Textodeglobo">
    <w:name w:val="Balloon Text"/>
    <w:basedOn w:val="Normal"/>
    <w:link w:val="TextodegloboCar"/>
    <w:rsid w:val="00F74B95"/>
    <w:rPr>
      <w:rFonts w:ascii="Segoe UI" w:hAnsi="Segoe UI"/>
      <w:sz w:val="18"/>
      <w:szCs w:val="18"/>
    </w:rPr>
  </w:style>
  <w:style w:type="character" w:customStyle="1" w:styleId="TextodegloboCar">
    <w:name w:val="Texto de globo Car"/>
    <w:link w:val="Textodeglobo"/>
    <w:rsid w:val="00F74B95"/>
    <w:rPr>
      <w:rFonts w:ascii="Segoe UI" w:hAnsi="Segoe UI" w:cs="Segoe UI"/>
      <w:sz w:val="18"/>
      <w:szCs w:val="18"/>
      <w:lang w:val="en-US" w:eastAsia="en-US"/>
    </w:rPr>
  </w:style>
  <w:style w:type="paragraph" w:customStyle="1" w:styleId="m6392748285126585223msolistparagraph">
    <w:name w:val="m_6392748285126585223msolistparagraph"/>
    <w:basedOn w:val="Normal"/>
    <w:rsid w:val="0010470C"/>
    <w:pPr>
      <w:spacing w:before="100" w:beforeAutospacing="1" w:after="100" w:afterAutospacing="1"/>
    </w:pPr>
    <w:rPr>
      <w:lang w:val="es-CR" w:eastAsia="es-CR"/>
    </w:rPr>
  </w:style>
  <w:style w:type="character" w:customStyle="1" w:styleId="apple-converted-space">
    <w:name w:val="apple-converted-space"/>
    <w:basedOn w:val="Fuentedeprrafopredeter"/>
    <w:rsid w:val="0010470C"/>
  </w:style>
  <w:style w:type="paragraph" w:styleId="Prrafodelista">
    <w:name w:val="List Paragraph"/>
    <w:basedOn w:val="Normal"/>
    <w:uiPriority w:val="34"/>
    <w:qFormat/>
    <w:rsid w:val="002C1863"/>
    <w:pPr>
      <w:ind w:left="720"/>
      <w:contextualSpacing/>
    </w:pPr>
  </w:style>
  <w:style w:type="paragraph" w:styleId="Encabezado">
    <w:name w:val="header"/>
    <w:basedOn w:val="Normal"/>
    <w:link w:val="EncabezadoCar"/>
    <w:rsid w:val="00FC440E"/>
    <w:pPr>
      <w:tabs>
        <w:tab w:val="center" w:pos="4252"/>
        <w:tab w:val="right" w:pos="8504"/>
      </w:tabs>
    </w:pPr>
  </w:style>
  <w:style w:type="character" w:customStyle="1" w:styleId="EncabezadoCar">
    <w:name w:val="Encabezado Car"/>
    <w:basedOn w:val="Fuentedeprrafopredeter"/>
    <w:link w:val="Encabezado"/>
    <w:rsid w:val="00FC440E"/>
    <w:rPr>
      <w:sz w:val="24"/>
      <w:szCs w:val="24"/>
      <w:lang w:val="en-US" w:eastAsia="en-US"/>
    </w:rPr>
  </w:style>
  <w:style w:type="paragraph" w:styleId="Piedepgina">
    <w:name w:val="footer"/>
    <w:basedOn w:val="Normal"/>
    <w:link w:val="PiedepginaCar"/>
    <w:uiPriority w:val="99"/>
    <w:rsid w:val="00FC440E"/>
    <w:pPr>
      <w:tabs>
        <w:tab w:val="center" w:pos="4252"/>
        <w:tab w:val="right" w:pos="8504"/>
      </w:tabs>
    </w:pPr>
  </w:style>
  <w:style w:type="character" w:customStyle="1" w:styleId="PiedepginaCar">
    <w:name w:val="Pie de página Car"/>
    <w:basedOn w:val="Fuentedeprrafopredeter"/>
    <w:link w:val="Piedepgina"/>
    <w:uiPriority w:val="99"/>
    <w:rsid w:val="00FC440E"/>
    <w:rPr>
      <w:sz w:val="24"/>
      <w:szCs w:val="24"/>
      <w:lang w:val="en-US" w:eastAsia="en-US"/>
    </w:rPr>
  </w:style>
  <w:style w:type="table" w:styleId="Tablaconcuadrcula">
    <w:name w:val="Table Grid"/>
    <w:basedOn w:val="Tablanormal"/>
    <w:rsid w:val="00CA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0441D"/>
    <w:pPr>
      <w:spacing w:before="100" w:beforeAutospacing="1" w:after="100" w:afterAutospacing="1"/>
    </w:pPr>
    <w:rPr>
      <w:lang w:val="es-CR" w:eastAsia="es-CR"/>
    </w:rPr>
  </w:style>
  <w:style w:type="paragraph" w:styleId="Revisin">
    <w:name w:val="Revision"/>
    <w:hidden/>
    <w:uiPriority w:val="99"/>
    <w:semiHidden/>
    <w:rsid w:val="0000044F"/>
    <w:rPr>
      <w:sz w:val="24"/>
      <w:szCs w:val="24"/>
      <w:lang w:val="en-US" w:eastAsia="en-US"/>
    </w:rPr>
  </w:style>
  <w:style w:type="table" w:styleId="Tabladecuadrcula4">
    <w:name w:val="Grid Table 4"/>
    <w:basedOn w:val="Tablanormal"/>
    <w:uiPriority w:val="49"/>
    <w:rsid w:val="006D36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ize">
    <w:name w:val="size"/>
    <w:basedOn w:val="Fuentedeprrafopredeter"/>
    <w:rsid w:val="000844AD"/>
  </w:style>
  <w:style w:type="character" w:customStyle="1" w:styleId="colour">
    <w:name w:val="colour"/>
    <w:basedOn w:val="Fuentedeprrafopredeter"/>
    <w:rsid w:val="000844AD"/>
  </w:style>
  <w:style w:type="character" w:customStyle="1" w:styleId="Ttulo1Car">
    <w:name w:val="Título 1 Car"/>
    <w:basedOn w:val="Fuentedeprrafopredeter"/>
    <w:link w:val="Ttulo1"/>
    <w:rsid w:val="00145E37"/>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883">
      <w:bodyDiv w:val="1"/>
      <w:marLeft w:val="0"/>
      <w:marRight w:val="0"/>
      <w:marTop w:val="0"/>
      <w:marBottom w:val="0"/>
      <w:divBdr>
        <w:top w:val="none" w:sz="0" w:space="0" w:color="auto"/>
        <w:left w:val="none" w:sz="0" w:space="0" w:color="auto"/>
        <w:bottom w:val="none" w:sz="0" w:space="0" w:color="auto"/>
        <w:right w:val="none" w:sz="0" w:space="0" w:color="auto"/>
      </w:divBdr>
      <w:divsChild>
        <w:div w:id="346717433">
          <w:marLeft w:val="0"/>
          <w:marRight w:val="0"/>
          <w:marTop w:val="0"/>
          <w:marBottom w:val="0"/>
          <w:divBdr>
            <w:top w:val="none" w:sz="0" w:space="0" w:color="auto"/>
            <w:left w:val="none" w:sz="0" w:space="0" w:color="auto"/>
            <w:bottom w:val="none" w:sz="0" w:space="0" w:color="auto"/>
            <w:right w:val="none" w:sz="0" w:space="0" w:color="auto"/>
          </w:divBdr>
        </w:div>
        <w:div w:id="652759312">
          <w:marLeft w:val="0"/>
          <w:marRight w:val="0"/>
          <w:marTop w:val="0"/>
          <w:marBottom w:val="0"/>
          <w:divBdr>
            <w:top w:val="none" w:sz="0" w:space="0" w:color="auto"/>
            <w:left w:val="none" w:sz="0" w:space="0" w:color="auto"/>
            <w:bottom w:val="none" w:sz="0" w:space="0" w:color="auto"/>
            <w:right w:val="none" w:sz="0" w:space="0" w:color="auto"/>
          </w:divBdr>
        </w:div>
        <w:div w:id="684720345">
          <w:marLeft w:val="0"/>
          <w:marRight w:val="0"/>
          <w:marTop w:val="0"/>
          <w:marBottom w:val="0"/>
          <w:divBdr>
            <w:top w:val="none" w:sz="0" w:space="0" w:color="auto"/>
            <w:left w:val="none" w:sz="0" w:space="0" w:color="auto"/>
            <w:bottom w:val="none" w:sz="0" w:space="0" w:color="auto"/>
            <w:right w:val="none" w:sz="0" w:space="0" w:color="auto"/>
          </w:divBdr>
        </w:div>
        <w:div w:id="1448695355">
          <w:marLeft w:val="0"/>
          <w:marRight w:val="0"/>
          <w:marTop w:val="0"/>
          <w:marBottom w:val="0"/>
          <w:divBdr>
            <w:top w:val="none" w:sz="0" w:space="0" w:color="auto"/>
            <w:left w:val="none" w:sz="0" w:space="0" w:color="auto"/>
            <w:bottom w:val="none" w:sz="0" w:space="0" w:color="auto"/>
            <w:right w:val="none" w:sz="0" w:space="0" w:color="auto"/>
          </w:divBdr>
        </w:div>
        <w:div w:id="1787968196">
          <w:marLeft w:val="0"/>
          <w:marRight w:val="0"/>
          <w:marTop w:val="0"/>
          <w:marBottom w:val="0"/>
          <w:divBdr>
            <w:top w:val="none" w:sz="0" w:space="0" w:color="auto"/>
            <w:left w:val="none" w:sz="0" w:space="0" w:color="auto"/>
            <w:bottom w:val="none" w:sz="0" w:space="0" w:color="auto"/>
            <w:right w:val="none" w:sz="0" w:space="0" w:color="auto"/>
          </w:divBdr>
        </w:div>
        <w:div w:id="2067989586">
          <w:marLeft w:val="0"/>
          <w:marRight w:val="0"/>
          <w:marTop w:val="0"/>
          <w:marBottom w:val="0"/>
          <w:divBdr>
            <w:top w:val="none" w:sz="0" w:space="0" w:color="auto"/>
            <w:left w:val="none" w:sz="0" w:space="0" w:color="auto"/>
            <w:bottom w:val="none" w:sz="0" w:space="0" w:color="auto"/>
            <w:right w:val="none" w:sz="0" w:space="0" w:color="auto"/>
          </w:divBdr>
        </w:div>
      </w:divsChild>
    </w:div>
    <w:div w:id="49623194">
      <w:bodyDiv w:val="1"/>
      <w:marLeft w:val="0"/>
      <w:marRight w:val="0"/>
      <w:marTop w:val="0"/>
      <w:marBottom w:val="0"/>
      <w:divBdr>
        <w:top w:val="none" w:sz="0" w:space="0" w:color="auto"/>
        <w:left w:val="none" w:sz="0" w:space="0" w:color="auto"/>
        <w:bottom w:val="none" w:sz="0" w:space="0" w:color="auto"/>
        <w:right w:val="none" w:sz="0" w:space="0" w:color="auto"/>
      </w:divBdr>
    </w:div>
    <w:div w:id="50004435">
      <w:bodyDiv w:val="1"/>
      <w:marLeft w:val="0"/>
      <w:marRight w:val="0"/>
      <w:marTop w:val="0"/>
      <w:marBottom w:val="0"/>
      <w:divBdr>
        <w:top w:val="none" w:sz="0" w:space="0" w:color="auto"/>
        <w:left w:val="none" w:sz="0" w:space="0" w:color="auto"/>
        <w:bottom w:val="none" w:sz="0" w:space="0" w:color="auto"/>
        <w:right w:val="none" w:sz="0" w:space="0" w:color="auto"/>
      </w:divBdr>
    </w:div>
    <w:div w:id="54818346">
      <w:bodyDiv w:val="1"/>
      <w:marLeft w:val="0"/>
      <w:marRight w:val="0"/>
      <w:marTop w:val="0"/>
      <w:marBottom w:val="0"/>
      <w:divBdr>
        <w:top w:val="none" w:sz="0" w:space="0" w:color="auto"/>
        <w:left w:val="none" w:sz="0" w:space="0" w:color="auto"/>
        <w:bottom w:val="none" w:sz="0" w:space="0" w:color="auto"/>
        <w:right w:val="none" w:sz="0" w:space="0" w:color="auto"/>
      </w:divBdr>
    </w:div>
    <w:div w:id="75788961">
      <w:bodyDiv w:val="1"/>
      <w:marLeft w:val="0"/>
      <w:marRight w:val="0"/>
      <w:marTop w:val="0"/>
      <w:marBottom w:val="0"/>
      <w:divBdr>
        <w:top w:val="none" w:sz="0" w:space="0" w:color="auto"/>
        <w:left w:val="none" w:sz="0" w:space="0" w:color="auto"/>
        <w:bottom w:val="none" w:sz="0" w:space="0" w:color="auto"/>
        <w:right w:val="none" w:sz="0" w:space="0" w:color="auto"/>
      </w:divBdr>
      <w:divsChild>
        <w:div w:id="93402099">
          <w:marLeft w:val="0"/>
          <w:marRight w:val="0"/>
          <w:marTop w:val="0"/>
          <w:marBottom w:val="0"/>
          <w:divBdr>
            <w:top w:val="none" w:sz="0" w:space="0" w:color="auto"/>
            <w:left w:val="none" w:sz="0" w:space="0" w:color="auto"/>
            <w:bottom w:val="none" w:sz="0" w:space="0" w:color="auto"/>
            <w:right w:val="none" w:sz="0" w:space="0" w:color="auto"/>
          </w:divBdr>
        </w:div>
      </w:divsChild>
    </w:div>
    <w:div w:id="76482770">
      <w:bodyDiv w:val="1"/>
      <w:marLeft w:val="0"/>
      <w:marRight w:val="0"/>
      <w:marTop w:val="0"/>
      <w:marBottom w:val="0"/>
      <w:divBdr>
        <w:top w:val="none" w:sz="0" w:space="0" w:color="auto"/>
        <w:left w:val="none" w:sz="0" w:space="0" w:color="auto"/>
        <w:bottom w:val="none" w:sz="0" w:space="0" w:color="auto"/>
        <w:right w:val="none" w:sz="0" w:space="0" w:color="auto"/>
      </w:divBdr>
    </w:div>
    <w:div w:id="79908593">
      <w:bodyDiv w:val="1"/>
      <w:marLeft w:val="0"/>
      <w:marRight w:val="0"/>
      <w:marTop w:val="0"/>
      <w:marBottom w:val="0"/>
      <w:divBdr>
        <w:top w:val="none" w:sz="0" w:space="0" w:color="auto"/>
        <w:left w:val="none" w:sz="0" w:space="0" w:color="auto"/>
        <w:bottom w:val="none" w:sz="0" w:space="0" w:color="auto"/>
        <w:right w:val="none" w:sz="0" w:space="0" w:color="auto"/>
      </w:divBdr>
    </w:div>
    <w:div w:id="85274528">
      <w:bodyDiv w:val="1"/>
      <w:marLeft w:val="0"/>
      <w:marRight w:val="0"/>
      <w:marTop w:val="0"/>
      <w:marBottom w:val="0"/>
      <w:divBdr>
        <w:top w:val="none" w:sz="0" w:space="0" w:color="auto"/>
        <w:left w:val="none" w:sz="0" w:space="0" w:color="auto"/>
        <w:bottom w:val="none" w:sz="0" w:space="0" w:color="auto"/>
        <w:right w:val="none" w:sz="0" w:space="0" w:color="auto"/>
      </w:divBdr>
    </w:div>
    <w:div w:id="108204404">
      <w:bodyDiv w:val="1"/>
      <w:marLeft w:val="0"/>
      <w:marRight w:val="0"/>
      <w:marTop w:val="0"/>
      <w:marBottom w:val="0"/>
      <w:divBdr>
        <w:top w:val="none" w:sz="0" w:space="0" w:color="auto"/>
        <w:left w:val="none" w:sz="0" w:space="0" w:color="auto"/>
        <w:bottom w:val="none" w:sz="0" w:space="0" w:color="auto"/>
        <w:right w:val="none" w:sz="0" w:space="0" w:color="auto"/>
      </w:divBdr>
    </w:div>
    <w:div w:id="114829753">
      <w:bodyDiv w:val="1"/>
      <w:marLeft w:val="0"/>
      <w:marRight w:val="0"/>
      <w:marTop w:val="0"/>
      <w:marBottom w:val="0"/>
      <w:divBdr>
        <w:top w:val="none" w:sz="0" w:space="0" w:color="auto"/>
        <w:left w:val="none" w:sz="0" w:space="0" w:color="auto"/>
        <w:bottom w:val="none" w:sz="0" w:space="0" w:color="auto"/>
        <w:right w:val="none" w:sz="0" w:space="0" w:color="auto"/>
      </w:divBdr>
      <w:divsChild>
        <w:div w:id="46539581">
          <w:marLeft w:val="0"/>
          <w:marRight w:val="0"/>
          <w:marTop w:val="0"/>
          <w:marBottom w:val="0"/>
          <w:divBdr>
            <w:top w:val="none" w:sz="0" w:space="0" w:color="auto"/>
            <w:left w:val="none" w:sz="0" w:space="0" w:color="auto"/>
            <w:bottom w:val="none" w:sz="0" w:space="0" w:color="auto"/>
            <w:right w:val="none" w:sz="0" w:space="0" w:color="auto"/>
          </w:divBdr>
        </w:div>
        <w:div w:id="147941458">
          <w:marLeft w:val="0"/>
          <w:marRight w:val="0"/>
          <w:marTop w:val="0"/>
          <w:marBottom w:val="0"/>
          <w:divBdr>
            <w:top w:val="none" w:sz="0" w:space="0" w:color="auto"/>
            <w:left w:val="none" w:sz="0" w:space="0" w:color="auto"/>
            <w:bottom w:val="none" w:sz="0" w:space="0" w:color="auto"/>
            <w:right w:val="none" w:sz="0" w:space="0" w:color="auto"/>
          </w:divBdr>
        </w:div>
        <w:div w:id="533425966">
          <w:marLeft w:val="0"/>
          <w:marRight w:val="0"/>
          <w:marTop w:val="0"/>
          <w:marBottom w:val="0"/>
          <w:divBdr>
            <w:top w:val="none" w:sz="0" w:space="0" w:color="auto"/>
            <w:left w:val="none" w:sz="0" w:space="0" w:color="auto"/>
            <w:bottom w:val="none" w:sz="0" w:space="0" w:color="auto"/>
            <w:right w:val="none" w:sz="0" w:space="0" w:color="auto"/>
          </w:divBdr>
        </w:div>
        <w:div w:id="757680373">
          <w:marLeft w:val="0"/>
          <w:marRight w:val="0"/>
          <w:marTop w:val="0"/>
          <w:marBottom w:val="0"/>
          <w:divBdr>
            <w:top w:val="none" w:sz="0" w:space="0" w:color="auto"/>
            <w:left w:val="none" w:sz="0" w:space="0" w:color="auto"/>
            <w:bottom w:val="none" w:sz="0" w:space="0" w:color="auto"/>
            <w:right w:val="none" w:sz="0" w:space="0" w:color="auto"/>
          </w:divBdr>
        </w:div>
        <w:div w:id="769472733">
          <w:marLeft w:val="0"/>
          <w:marRight w:val="0"/>
          <w:marTop w:val="0"/>
          <w:marBottom w:val="0"/>
          <w:divBdr>
            <w:top w:val="none" w:sz="0" w:space="0" w:color="auto"/>
            <w:left w:val="none" w:sz="0" w:space="0" w:color="auto"/>
            <w:bottom w:val="none" w:sz="0" w:space="0" w:color="auto"/>
            <w:right w:val="none" w:sz="0" w:space="0" w:color="auto"/>
          </w:divBdr>
        </w:div>
        <w:div w:id="778909393">
          <w:marLeft w:val="0"/>
          <w:marRight w:val="0"/>
          <w:marTop w:val="0"/>
          <w:marBottom w:val="0"/>
          <w:divBdr>
            <w:top w:val="none" w:sz="0" w:space="0" w:color="auto"/>
            <w:left w:val="none" w:sz="0" w:space="0" w:color="auto"/>
            <w:bottom w:val="none" w:sz="0" w:space="0" w:color="auto"/>
            <w:right w:val="none" w:sz="0" w:space="0" w:color="auto"/>
          </w:divBdr>
        </w:div>
        <w:div w:id="1107507889">
          <w:marLeft w:val="0"/>
          <w:marRight w:val="0"/>
          <w:marTop w:val="0"/>
          <w:marBottom w:val="0"/>
          <w:divBdr>
            <w:top w:val="none" w:sz="0" w:space="0" w:color="auto"/>
            <w:left w:val="none" w:sz="0" w:space="0" w:color="auto"/>
            <w:bottom w:val="none" w:sz="0" w:space="0" w:color="auto"/>
            <w:right w:val="none" w:sz="0" w:space="0" w:color="auto"/>
          </w:divBdr>
        </w:div>
        <w:div w:id="1243488030">
          <w:marLeft w:val="0"/>
          <w:marRight w:val="0"/>
          <w:marTop w:val="0"/>
          <w:marBottom w:val="0"/>
          <w:divBdr>
            <w:top w:val="none" w:sz="0" w:space="0" w:color="auto"/>
            <w:left w:val="none" w:sz="0" w:space="0" w:color="auto"/>
            <w:bottom w:val="none" w:sz="0" w:space="0" w:color="auto"/>
            <w:right w:val="none" w:sz="0" w:space="0" w:color="auto"/>
          </w:divBdr>
        </w:div>
        <w:div w:id="1248270253">
          <w:marLeft w:val="0"/>
          <w:marRight w:val="0"/>
          <w:marTop w:val="0"/>
          <w:marBottom w:val="0"/>
          <w:divBdr>
            <w:top w:val="none" w:sz="0" w:space="0" w:color="auto"/>
            <w:left w:val="none" w:sz="0" w:space="0" w:color="auto"/>
            <w:bottom w:val="none" w:sz="0" w:space="0" w:color="auto"/>
            <w:right w:val="none" w:sz="0" w:space="0" w:color="auto"/>
          </w:divBdr>
        </w:div>
        <w:div w:id="1400788891">
          <w:marLeft w:val="0"/>
          <w:marRight w:val="0"/>
          <w:marTop w:val="0"/>
          <w:marBottom w:val="0"/>
          <w:divBdr>
            <w:top w:val="none" w:sz="0" w:space="0" w:color="auto"/>
            <w:left w:val="none" w:sz="0" w:space="0" w:color="auto"/>
            <w:bottom w:val="none" w:sz="0" w:space="0" w:color="auto"/>
            <w:right w:val="none" w:sz="0" w:space="0" w:color="auto"/>
          </w:divBdr>
        </w:div>
        <w:div w:id="1584947883">
          <w:marLeft w:val="0"/>
          <w:marRight w:val="0"/>
          <w:marTop w:val="0"/>
          <w:marBottom w:val="0"/>
          <w:divBdr>
            <w:top w:val="none" w:sz="0" w:space="0" w:color="auto"/>
            <w:left w:val="none" w:sz="0" w:space="0" w:color="auto"/>
            <w:bottom w:val="none" w:sz="0" w:space="0" w:color="auto"/>
            <w:right w:val="none" w:sz="0" w:space="0" w:color="auto"/>
          </w:divBdr>
        </w:div>
        <w:div w:id="1604915775">
          <w:marLeft w:val="0"/>
          <w:marRight w:val="0"/>
          <w:marTop w:val="0"/>
          <w:marBottom w:val="0"/>
          <w:divBdr>
            <w:top w:val="none" w:sz="0" w:space="0" w:color="auto"/>
            <w:left w:val="none" w:sz="0" w:space="0" w:color="auto"/>
            <w:bottom w:val="none" w:sz="0" w:space="0" w:color="auto"/>
            <w:right w:val="none" w:sz="0" w:space="0" w:color="auto"/>
          </w:divBdr>
        </w:div>
        <w:div w:id="1721204022">
          <w:marLeft w:val="0"/>
          <w:marRight w:val="0"/>
          <w:marTop w:val="0"/>
          <w:marBottom w:val="0"/>
          <w:divBdr>
            <w:top w:val="none" w:sz="0" w:space="0" w:color="auto"/>
            <w:left w:val="none" w:sz="0" w:space="0" w:color="auto"/>
            <w:bottom w:val="none" w:sz="0" w:space="0" w:color="auto"/>
            <w:right w:val="none" w:sz="0" w:space="0" w:color="auto"/>
          </w:divBdr>
        </w:div>
        <w:div w:id="1851945701">
          <w:marLeft w:val="0"/>
          <w:marRight w:val="0"/>
          <w:marTop w:val="0"/>
          <w:marBottom w:val="0"/>
          <w:divBdr>
            <w:top w:val="none" w:sz="0" w:space="0" w:color="auto"/>
            <w:left w:val="none" w:sz="0" w:space="0" w:color="auto"/>
            <w:bottom w:val="none" w:sz="0" w:space="0" w:color="auto"/>
            <w:right w:val="none" w:sz="0" w:space="0" w:color="auto"/>
          </w:divBdr>
        </w:div>
        <w:div w:id="1934780553">
          <w:marLeft w:val="0"/>
          <w:marRight w:val="0"/>
          <w:marTop w:val="0"/>
          <w:marBottom w:val="0"/>
          <w:divBdr>
            <w:top w:val="none" w:sz="0" w:space="0" w:color="auto"/>
            <w:left w:val="none" w:sz="0" w:space="0" w:color="auto"/>
            <w:bottom w:val="none" w:sz="0" w:space="0" w:color="auto"/>
            <w:right w:val="none" w:sz="0" w:space="0" w:color="auto"/>
          </w:divBdr>
        </w:div>
        <w:div w:id="2104957394">
          <w:marLeft w:val="0"/>
          <w:marRight w:val="0"/>
          <w:marTop w:val="0"/>
          <w:marBottom w:val="0"/>
          <w:divBdr>
            <w:top w:val="none" w:sz="0" w:space="0" w:color="auto"/>
            <w:left w:val="none" w:sz="0" w:space="0" w:color="auto"/>
            <w:bottom w:val="none" w:sz="0" w:space="0" w:color="auto"/>
            <w:right w:val="none" w:sz="0" w:space="0" w:color="auto"/>
          </w:divBdr>
        </w:div>
        <w:div w:id="2110351504">
          <w:marLeft w:val="0"/>
          <w:marRight w:val="0"/>
          <w:marTop w:val="0"/>
          <w:marBottom w:val="0"/>
          <w:divBdr>
            <w:top w:val="none" w:sz="0" w:space="0" w:color="auto"/>
            <w:left w:val="none" w:sz="0" w:space="0" w:color="auto"/>
            <w:bottom w:val="none" w:sz="0" w:space="0" w:color="auto"/>
            <w:right w:val="none" w:sz="0" w:space="0" w:color="auto"/>
          </w:divBdr>
        </w:div>
        <w:div w:id="2112553708">
          <w:marLeft w:val="0"/>
          <w:marRight w:val="0"/>
          <w:marTop w:val="0"/>
          <w:marBottom w:val="0"/>
          <w:divBdr>
            <w:top w:val="none" w:sz="0" w:space="0" w:color="auto"/>
            <w:left w:val="none" w:sz="0" w:space="0" w:color="auto"/>
            <w:bottom w:val="none" w:sz="0" w:space="0" w:color="auto"/>
            <w:right w:val="none" w:sz="0" w:space="0" w:color="auto"/>
          </w:divBdr>
        </w:div>
        <w:div w:id="2143113500">
          <w:marLeft w:val="0"/>
          <w:marRight w:val="0"/>
          <w:marTop w:val="0"/>
          <w:marBottom w:val="0"/>
          <w:divBdr>
            <w:top w:val="none" w:sz="0" w:space="0" w:color="auto"/>
            <w:left w:val="none" w:sz="0" w:space="0" w:color="auto"/>
            <w:bottom w:val="none" w:sz="0" w:space="0" w:color="auto"/>
            <w:right w:val="none" w:sz="0" w:space="0" w:color="auto"/>
          </w:divBdr>
        </w:div>
      </w:divsChild>
    </w:div>
    <w:div w:id="135221607">
      <w:bodyDiv w:val="1"/>
      <w:marLeft w:val="0"/>
      <w:marRight w:val="0"/>
      <w:marTop w:val="0"/>
      <w:marBottom w:val="0"/>
      <w:divBdr>
        <w:top w:val="none" w:sz="0" w:space="0" w:color="auto"/>
        <w:left w:val="none" w:sz="0" w:space="0" w:color="auto"/>
        <w:bottom w:val="none" w:sz="0" w:space="0" w:color="auto"/>
        <w:right w:val="none" w:sz="0" w:space="0" w:color="auto"/>
      </w:divBdr>
    </w:div>
    <w:div w:id="176619544">
      <w:bodyDiv w:val="1"/>
      <w:marLeft w:val="0"/>
      <w:marRight w:val="0"/>
      <w:marTop w:val="0"/>
      <w:marBottom w:val="0"/>
      <w:divBdr>
        <w:top w:val="none" w:sz="0" w:space="0" w:color="auto"/>
        <w:left w:val="none" w:sz="0" w:space="0" w:color="auto"/>
        <w:bottom w:val="none" w:sz="0" w:space="0" w:color="auto"/>
        <w:right w:val="none" w:sz="0" w:space="0" w:color="auto"/>
      </w:divBdr>
    </w:div>
    <w:div w:id="227034360">
      <w:bodyDiv w:val="1"/>
      <w:marLeft w:val="0"/>
      <w:marRight w:val="0"/>
      <w:marTop w:val="0"/>
      <w:marBottom w:val="0"/>
      <w:divBdr>
        <w:top w:val="none" w:sz="0" w:space="0" w:color="auto"/>
        <w:left w:val="none" w:sz="0" w:space="0" w:color="auto"/>
        <w:bottom w:val="none" w:sz="0" w:space="0" w:color="auto"/>
        <w:right w:val="none" w:sz="0" w:space="0" w:color="auto"/>
      </w:divBdr>
    </w:div>
    <w:div w:id="229122292">
      <w:bodyDiv w:val="1"/>
      <w:marLeft w:val="0"/>
      <w:marRight w:val="0"/>
      <w:marTop w:val="0"/>
      <w:marBottom w:val="0"/>
      <w:divBdr>
        <w:top w:val="none" w:sz="0" w:space="0" w:color="auto"/>
        <w:left w:val="none" w:sz="0" w:space="0" w:color="auto"/>
        <w:bottom w:val="none" w:sz="0" w:space="0" w:color="auto"/>
        <w:right w:val="none" w:sz="0" w:space="0" w:color="auto"/>
      </w:divBdr>
    </w:div>
    <w:div w:id="242302762">
      <w:bodyDiv w:val="1"/>
      <w:marLeft w:val="0"/>
      <w:marRight w:val="0"/>
      <w:marTop w:val="0"/>
      <w:marBottom w:val="0"/>
      <w:divBdr>
        <w:top w:val="none" w:sz="0" w:space="0" w:color="auto"/>
        <w:left w:val="none" w:sz="0" w:space="0" w:color="auto"/>
        <w:bottom w:val="none" w:sz="0" w:space="0" w:color="auto"/>
        <w:right w:val="none" w:sz="0" w:space="0" w:color="auto"/>
      </w:divBdr>
    </w:div>
    <w:div w:id="268318596">
      <w:bodyDiv w:val="1"/>
      <w:marLeft w:val="0"/>
      <w:marRight w:val="0"/>
      <w:marTop w:val="0"/>
      <w:marBottom w:val="0"/>
      <w:divBdr>
        <w:top w:val="none" w:sz="0" w:space="0" w:color="auto"/>
        <w:left w:val="none" w:sz="0" w:space="0" w:color="auto"/>
        <w:bottom w:val="none" w:sz="0" w:space="0" w:color="auto"/>
        <w:right w:val="none" w:sz="0" w:space="0" w:color="auto"/>
      </w:divBdr>
    </w:div>
    <w:div w:id="296842790">
      <w:bodyDiv w:val="1"/>
      <w:marLeft w:val="0"/>
      <w:marRight w:val="0"/>
      <w:marTop w:val="0"/>
      <w:marBottom w:val="0"/>
      <w:divBdr>
        <w:top w:val="none" w:sz="0" w:space="0" w:color="auto"/>
        <w:left w:val="none" w:sz="0" w:space="0" w:color="auto"/>
        <w:bottom w:val="none" w:sz="0" w:space="0" w:color="auto"/>
        <w:right w:val="none" w:sz="0" w:space="0" w:color="auto"/>
      </w:divBdr>
    </w:div>
    <w:div w:id="296885233">
      <w:bodyDiv w:val="1"/>
      <w:marLeft w:val="0"/>
      <w:marRight w:val="0"/>
      <w:marTop w:val="0"/>
      <w:marBottom w:val="0"/>
      <w:divBdr>
        <w:top w:val="none" w:sz="0" w:space="0" w:color="auto"/>
        <w:left w:val="none" w:sz="0" w:space="0" w:color="auto"/>
        <w:bottom w:val="none" w:sz="0" w:space="0" w:color="auto"/>
        <w:right w:val="none" w:sz="0" w:space="0" w:color="auto"/>
      </w:divBdr>
    </w:div>
    <w:div w:id="338970440">
      <w:bodyDiv w:val="1"/>
      <w:marLeft w:val="0"/>
      <w:marRight w:val="0"/>
      <w:marTop w:val="0"/>
      <w:marBottom w:val="0"/>
      <w:divBdr>
        <w:top w:val="none" w:sz="0" w:space="0" w:color="auto"/>
        <w:left w:val="none" w:sz="0" w:space="0" w:color="auto"/>
        <w:bottom w:val="none" w:sz="0" w:space="0" w:color="auto"/>
        <w:right w:val="none" w:sz="0" w:space="0" w:color="auto"/>
      </w:divBdr>
    </w:div>
    <w:div w:id="360789396">
      <w:bodyDiv w:val="1"/>
      <w:marLeft w:val="0"/>
      <w:marRight w:val="0"/>
      <w:marTop w:val="0"/>
      <w:marBottom w:val="0"/>
      <w:divBdr>
        <w:top w:val="none" w:sz="0" w:space="0" w:color="auto"/>
        <w:left w:val="none" w:sz="0" w:space="0" w:color="auto"/>
        <w:bottom w:val="none" w:sz="0" w:space="0" w:color="auto"/>
        <w:right w:val="none" w:sz="0" w:space="0" w:color="auto"/>
      </w:divBdr>
    </w:div>
    <w:div w:id="372925771">
      <w:bodyDiv w:val="1"/>
      <w:marLeft w:val="0"/>
      <w:marRight w:val="0"/>
      <w:marTop w:val="0"/>
      <w:marBottom w:val="0"/>
      <w:divBdr>
        <w:top w:val="none" w:sz="0" w:space="0" w:color="auto"/>
        <w:left w:val="none" w:sz="0" w:space="0" w:color="auto"/>
        <w:bottom w:val="none" w:sz="0" w:space="0" w:color="auto"/>
        <w:right w:val="none" w:sz="0" w:space="0" w:color="auto"/>
      </w:divBdr>
    </w:div>
    <w:div w:id="376442174">
      <w:bodyDiv w:val="1"/>
      <w:marLeft w:val="0"/>
      <w:marRight w:val="0"/>
      <w:marTop w:val="0"/>
      <w:marBottom w:val="0"/>
      <w:divBdr>
        <w:top w:val="none" w:sz="0" w:space="0" w:color="auto"/>
        <w:left w:val="none" w:sz="0" w:space="0" w:color="auto"/>
        <w:bottom w:val="none" w:sz="0" w:space="0" w:color="auto"/>
        <w:right w:val="none" w:sz="0" w:space="0" w:color="auto"/>
      </w:divBdr>
    </w:div>
    <w:div w:id="378016139">
      <w:bodyDiv w:val="1"/>
      <w:marLeft w:val="0"/>
      <w:marRight w:val="0"/>
      <w:marTop w:val="0"/>
      <w:marBottom w:val="0"/>
      <w:divBdr>
        <w:top w:val="none" w:sz="0" w:space="0" w:color="auto"/>
        <w:left w:val="none" w:sz="0" w:space="0" w:color="auto"/>
        <w:bottom w:val="none" w:sz="0" w:space="0" w:color="auto"/>
        <w:right w:val="none" w:sz="0" w:space="0" w:color="auto"/>
      </w:divBdr>
    </w:div>
    <w:div w:id="393940385">
      <w:bodyDiv w:val="1"/>
      <w:marLeft w:val="0"/>
      <w:marRight w:val="0"/>
      <w:marTop w:val="0"/>
      <w:marBottom w:val="0"/>
      <w:divBdr>
        <w:top w:val="none" w:sz="0" w:space="0" w:color="auto"/>
        <w:left w:val="none" w:sz="0" w:space="0" w:color="auto"/>
        <w:bottom w:val="none" w:sz="0" w:space="0" w:color="auto"/>
        <w:right w:val="none" w:sz="0" w:space="0" w:color="auto"/>
      </w:divBdr>
    </w:div>
    <w:div w:id="406656176">
      <w:bodyDiv w:val="1"/>
      <w:marLeft w:val="0"/>
      <w:marRight w:val="0"/>
      <w:marTop w:val="0"/>
      <w:marBottom w:val="0"/>
      <w:divBdr>
        <w:top w:val="none" w:sz="0" w:space="0" w:color="auto"/>
        <w:left w:val="none" w:sz="0" w:space="0" w:color="auto"/>
        <w:bottom w:val="none" w:sz="0" w:space="0" w:color="auto"/>
        <w:right w:val="none" w:sz="0" w:space="0" w:color="auto"/>
      </w:divBdr>
    </w:div>
    <w:div w:id="494566683">
      <w:bodyDiv w:val="1"/>
      <w:marLeft w:val="0"/>
      <w:marRight w:val="0"/>
      <w:marTop w:val="0"/>
      <w:marBottom w:val="0"/>
      <w:divBdr>
        <w:top w:val="none" w:sz="0" w:space="0" w:color="auto"/>
        <w:left w:val="none" w:sz="0" w:space="0" w:color="auto"/>
        <w:bottom w:val="none" w:sz="0" w:space="0" w:color="auto"/>
        <w:right w:val="none" w:sz="0" w:space="0" w:color="auto"/>
      </w:divBdr>
    </w:div>
    <w:div w:id="505943083">
      <w:bodyDiv w:val="1"/>
      <w:marLeft w:val="0"/>
      <w:marRight w:val="0"/>
      <w:marTop w:val="0"/>
      <w:marBottom w:val="0"/>
      <w:divBdr>
        <w:top w:val="none" w:sz="0" w:space="0" w:color="auto"/>
        <w:left w:val="none" w:sz="0" w:space="0" w:color="auto"/>
        <w:bottom w:val="none" w:sz="0" w:space="0" w:color="auto"/>
        <w:right w:val="none" w:sz="0" w:space="0" w:color="auto"/>
      </w:divBdr>
    </w:div>
    <w:div w:id="725838748">
      <w:bodyDiv w:val="1"/>
      <w:marLeft w:val="0"/>
      <w:marRight w:val="0"/>
      <w:marTop w:val="0"/>
      <w:marBottom w:val="0"/>
      <w:divBdr>
        <w:top w:val="none" w:sz="0" w:space="0" w:color="auto"/>
        <w:left w:val="none" w:sz="0" w:space="0" w:color="auto"/>
        <w:bottom w:val="none" w:sz="0" w:space="0" w:color="auto"/>
        <w:right w:val="none" w:sz="0" w:space="0" w:color="auto"/>
      </w:divBdr>
    </w:div>
    <w:div w:id="748578576">
      <w:bodyDiv w:val="1"/>
      <w:marLeft w:val="0"/>
      <w:marRight w:val="0"/>
      <w:marTop w:val="0"/>
      <w:marBottom w:val="0"/>
      <w:divBdr>
        <w:top w:val="none" w:sz="0" w:space="0" w:color="auto"/>
        <w:left w:val="none" w:sz="0" w:space="0" w:color="auto"/>
        <w:bottom w:val="none" w:sz="0" w:space="0" w:color="auto"/>
        <w:right w:val="none" w:sz="0" w:space="0" w:color="auto"/>
      </w:divBdr>
    </w:div>
    <w:div w:id="795559426">
      <w:bodyDiv w:val="1"/>
      <w:marLeft w:val="0"/>
      <w:marRight w:val="0"/>
      <w:marTop w:val="0"/>
      <w:marBottom w:val="0"/>
      <w:divBdr>
        <w:top w:val="none" w:sz="0" w:space="0" w:color="auto"/>
        <w:left w:val="none" w:sz="0" w:space="0" w:color="auto"/>
        <w:bottom w:val="none" w:sz="0" w:space="0" w:color="auto"/>
        <w:right w:val="none" w:sz="0" w:space="0" w:color="auto"/>
      </w:divBdr>
    </w:div>
    <w:div w:id="815416095">
      <w:bodyDiv w:val="1"/>
      <w:marLeft w:val="0"/>
      <w:marRight w:val="0"/>
      <w:marTop w:val="0"/>
      <w:marBottom w:val="0"/>
      <w:divBdr>
        <w:top w:val="none" w:sz="0" w:space="0" w:color="auto"/>
        <w:left w:val="none" w:sz="0" w:space="0" w:color="auto"/>
        <w:bottom w:val="none" w:sz="0" w:space="0" w:color="auto"/>
        <w:right w:val="none" w:sz="0" w:space="0" w:color="auto"/>
      </w:divBdr>
    </w:div>
    <w:div w:id="816455696">
      <w:bodyDiv w:val="1"/>
      <w:marLeft w:val="0"/>
      <w:marRight w:val="0"/>
      <w:marTop w:val="0"/>
      <w:marBottom w:val="0"/>
      <w:divBdr>
        <w:top w:val="none" w:sz="0" w:space="0" w:color="auto"/>
        <w:left w:val="none" w:sz="0" w:space="0" w:color="auto"/>
        <w:bottom w:val="none" w:sz="0" w:space="0" w:color="auto"/>
        <w:right w:val="none" w:sz="0" w:space="0" w:color="auto"/>
      </w:divBdr>
    </w:div>
    <w:div w:id="826554615">
      <w:bodyDiv w:val="1"/>
      <w:marLeft w:val="0"/>
      <w:marRight w:val="0"/>
      <w:marTop w:val="0"/>
      <w:marBottom w:val="0"/>
      <w:divBdr>
        <w:top w:val="none" w:sz="0" w:space="0" w:color="auto"/>
        <w:left w:val="none" w:sz="0" w:space="0" w:color="auto"/>
        <w:bottom w:val="none" w:sz="0" w:space="0" w:color="auto"/>
        <w:right w:val="none" w:sz="0" w:space="0" w:color="auto"/>
      </w:divBdr>
    </w:div>
    <w:div w:id="915553185">
      <w:bodyDiv w:val="1"/>
      <w:marLeft w:val="0"/>
      <w:marRight w:val="0"/>
      <w:marTop w:val="0"/>
      <w:marBottom w:val="0"/>
      <w:divBdr>
        <w:top w:val="none" w:sz="0" w:space="0" w:color="auto"/>
        <w:left w:val="none" w:sz="0" w:space="0" w:color="auto"/>
        <w:bottom w:val="none" w:sz="0" w:space="0" w:color="auto"/>
        <w:right w:val="none" w:sz="0" w:space="0" w:color="auto"/>
      </w:divBdr>
    </w:div>
    <w:div w:id="915555577">
      <w:bodyDiv w:val="1"/>
      <w:marLeft w:val="0"/>
      <w:marRight w:val="0"/>
      <w:marTop w:val="0"/>
      <w:marBottom w:val="0"/>
      <w:divBdr>
        <w:top w:val="none" w:sz="0" w:space="0" w:color="auto"/>
        <w:left w:val="none" w:sz="0" w:space="0" w:color="auto"/>
        <w:bottom w:val="none" w:sz="0" w:space="0" w:color="auto"/>
        <w:right w:val="none" w:sz="0" w:space="0" w:color="auto"/>
      </w:divBdr>
    </w:div>
    <w:div w:id="947808563">
      <w:bodyDiv w:val="1"/>
      <w:marLeft w:val="0"/>
      <w:marRight w:val="0"/>
      <w:marTop w:val="0"/>
      <w:marBottom w:val="0"/>
      <w:divBdr>
        <w:top w:val="none" w:sz="0" w:space="0" w:color="auto"/>
        <w:left w:val="none" w:sz="0" w:space="0" w:color="auto"/>
        <w:bottom w:val="none" w:sz="0" w:space="0" w:color="auto"/>
        <w:right w:val="none" w:sz="0" w:space="0" w:color="auto"/>
      </w:divBdr>
    </w:div>
    <w:div w:id="974719449">
      <w:bodyDiv w:val="1"/>
      <w:marLeft w:val="0"/>
      <w:marRight w:val="0"/>
      <w:marTop w:val="0"/>
      <w:marBottom w:val="0"/>
      <w:divBdr>
        <w:top w:val="none" w:sz="0" w:space="0" w:color="auto"/>
        <w:left w:val="none" w:sz="0" w:space="0" w:color="auto"/>
        <w:bottom w:val="none" w:sz="0" w:space="0" w:color="auto"/>
        <w:right w:val="none" w:sz="0" w:space="0" w:color="auto"/>
      </w:divBdr>
    </w:div>
    <w:div w:id="1044718963">
      <w:bodyDiv w:val="1"/>
      <w:marLeft w:val="0"/>
      <w:marRight w:val="0"/>
      <w:marTop w:val="0"/>
      <w:marBottom w:val="0"/>
      <w:divBdr>
        <w:top w:val="none" w:sz="0" w:space="0" w:color="auto"/>
        <w:left w:val="none" w:sz="0" w:space="0" w:color="auto"/>
        <w:bottom w:val="none" w:sz="0" w:space="0" w:color="auto"/>
        <w:right w:val="none" w:sz="0" w:space="0" w:color="auto"/>
      </w:divBdr>
    </w:div>
    <w:div w:id="1111390703">
      <w:bodyDiv w:val="1"/>
      <w:marLeft w:val="0"/>
      <w:marRight w:val="0"/>
      <w:marTop w:val="0"/>
      <w:marBottom w:val="0"/>
      <w:divBdr>
        <w:top w:val="none" w:sz="0" w:space="0" w:color="auto"/>
        <w:left w:val="none" w:sz="0" w:space="0" w:color="auto"/>
        <w:bottom w:val="none" w:sz="0" w:space="0" w:color="auto"/>
        <w:right w:val="none" w:sz="0" w:space="0" w:color="auto"/>
      </w:divBdr>
    </w:div>
    <w:div w:id="1116481956">
      <w:bodyDiv w:val="1"/>
      <w:marLeft w:val="0"/>
      <w:marRight w:val="0"/>
      <w:marTop w:val="0"/>
      <w:marBottom w:val="0"/>
      <w:divBdr>
        <w:top w:val="none" w:sz="0" w:space="0" w:color="auto"/>
        <w:left w:val="none" w:sz="0" w:space="0" w:color="auto"/>
        <w:bottom w:val="none" w:sz="0" w:space="0" w:color="auto"/>
        <w:right w:val="none" w:sz="0" w:space="0" w:color="auto"/>
      </w:divBdr>
    </w:div>
    <w:div w:id="1149633365">
      <w:bodyDiv w:val="1"/>
      <w:marLeft w:val="0"/>
      <w:marRight w:val="0"/>
      <w:marTop w:val="0"/>
      <w:marBottom w:val="0"/>
      <w:divBdr>
        <w:top w:val="none" w:sz="0" w:space="0" w:color="auto"/>
        <w:left w:val="none" w:sz="0" w:space="0" w:color="auto"/>
        <w:bottom w:val="none" w:sz="0" w:space="0" w:color="auto"/>
        <w:right w:val="none" w:sz="0" w:space="0" w:color="auto"/>
      </w:divBdr>
    </w:div>
    <w:div w:id="1201282632">
      <w:bodyDiv w:val="1"/>
      <w:marLeft w:val="0"/>
      <w:marRight w:val="0"/>
      <w:marTop w:val="0"/>
      <w:marBottom w:val="0"/>
      <w:divBdr>
        <w:top w:val="none" w:sz="0" w:space="0" w:color="auto"/>
        <w:left w:val="none" w:sz="0" w:space="0" w:color="auto"/>
        <w:bottom w:val="none" w:sz="0" w:space="0" w:color="auto"/>
        <w:right w:val="none" w:sz="0" w:space="0" w:color="auto"/>
      </w:divBdr>
    </w:div>
    <w:div w:id="1217279399">
      <w:bodyDiv w:val="1"/>
      <w:marLeft w:val="0"/>
      <w:marRight w:val="0"/>
      <w:marTop w:val="0"/>
      <w:marBottom w:val="0"/>
      <w:divBdr>
        <w:top w:val="none" w:sz="0" w:space="0" w:color="auto"/>
        <w:left w:val="none" w:sz="0" w:space="0" w:color="auto"/>
        <w:bottom w:val="none" w:sz="0" w:space="0" w:color="auto"/>
        <w:right w:val="none" w:sz="0" w:space="0" w:color="auto"/>
      </w:divBdr>
    </w:div>
    <w:div w:id="1222208193">
      <w:bodyDiv w:val="1"/>
      <w:marLeft w:val="0"/>
      <w:marRight w:val="0"/>
      <w:marTop w:val="0"/>
      <w:marBottom w:val="0"/>
      <w:divBdr>
        <w:top w:val="none" w:sz="0" w:space="0" w:color="auto"/>
        <w:left w:val="none" w:sz="0" w:space="0" w:color="auto"/>
        <w:bottom w:val="none" w:sz="0" w:space="0" w:color="auto"/>
        <w:right w:val="none" w:sz="0" w:space="0" w:color="auto"/>
      </w:divBdr>
    </w:div>
    <w:div w:id="1258447488">
      <w:bodyDiv w:val="1"/>
      <w:marLeft w:val="0"/>
      <w:marRight w:val="0"/>
      <w:marTop w:val="0"/>
      <w:marBottom w:val="0"/>
      <w:divBdr>
        <w:top w:val="none" w:sz="0" w:space="0" w:color="auto"/>
        <w:left w:val="none" w:sz="0" w:space="0" w:color="auto"/>
        <w:bottom w:val="none" w:sz="0" w:space="0" w:color="auto"/>
        <w:right w:val="none" w:sz="0" w:space="0" w:color="auto"/>
      </w:divBdr>
    </w:div>
    <w:div w:id="1309357834">
      <w:bodyDiv w:val="1"/>
      <w:marLeft w:val="0"/>
      <w:marRight w:val="0"/>
      <w:marTop w:val="0"/>
      <w:marBottom w:val="0"/>
      <w:divBdr>
        <w:top w:val="none" w:sz="0" w:space="0" w:color="auto"/>
        <w:left w:val="none" w:sz="0" w:space="0" w:color="auto"/>
        <w:bottom w:val="none" w:sz="0" w:space="0" w:color="auto"/>
        <w:right w:val="none" w:sz="0" w:space="0" w:color="auto"/>
      </w:divBdr>
    </w:div>
    <w:div w:id="1316106119">
      <w:bodyDiv w:val="1"/>
      <w:marLeft w:val="0"/>
      <w:marRight w:val="0"/>
      <w:marTop w:val="0"/>
      <w:marBottom w:val="0"/>
      <w:divBdr>
        <w:top w:val="none" w:sz="0" w:space="0" w:color="auto"/>
        <w:left w:val="none" w:sz="0" w:space="0" w:color="auto"/>
        <w:bottom w:val="none" w:sz="0" w:space="0" w:color="auto"/>
        <w:right w:val="none" w:sz="0" w:space="0" w:color="auto"/>
      </w:divBdr>
    </w:div>
    <w:div w:id="1417358523">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57606325">
      <w:bodyDiv w:val="1"/>
      <w:marLeft w:val="0"/>
      <w:marRight w:val="0"/>
      <w:marTop w:val="0"/>
      <w:marBottom w:val="0"/>
      <w:divBdr>
        <w:top w:val="none" w:sz="0" w:space="0" w:color="auto"/>
        <w:left w:val="none" w:sz="0" w:space="0" w:color="auto"/>
        <w:bottom w:val="none" w:sz="0" w:space="0" w:color="auto"/>
        <w:right w:val="none" w:sz="0" w:space="0" w:color="auto"/>
      </w:divBdr>
    </w:div>
    <w:div w:id="1459183051">
      <w:bodyDiv w:val="1"/>
      <w:marLeft w:val="0"/>
      <w:marRight w:val="0"/>
      <w:marTop w:val="0"/>
      <w:marBottom w:val="0"/>
      <w:divBdr>
        <w:top w:val="none" w:sz="0" w:space="0" w:color="auto"/>
        <w:left w:val="none" w:sz="0" w:space="0" w:color="auto"/>
        <w:bottom w:val="none" w:sz="0" w:space="0" w:color="auto"/>
        <w:right w:val="none" w:sz="0" w:space="0" w:color="auto"/>
      </w:divBdr>
    </w:div>
    <w:div w:id="1489784749">
      <w:bodyDiv w:val="1"/>
      <w:marLeft w:val="0"/>
      <w:marRight w:val="0"/>
      <w:marTop w:val="0"/>
      <w:marBottom w:val="0"/>
      <w:divBdr>
        <w:top w:val="none" w:sz="0" w:space="0" w:color="auto"/>
        <w:left w:val="none" w:sz="0" w:space="0" w:color="auto"/>
        <w:bottom w:val="none" w:sz="0" w:space="0" w:color="auto"/>
        <w:right w:val="none" w:sz="0" w:space="0" w:color="auto"/>
      </w:divBdr>
    </w:div>
    <w:div w:id="1543712184">
      <w:bodyDiv w:val="1"/>
      <w:marLeft w:val="0"/>
      <w:marRight w:val="0"/>
      <w:marTop w:val="0"/>
      <w:marBottom w:val="0"/>
      <w:divBdr>
        <w:top w:val="none" w:sz="0" w:space="0" w:color="auto"/>
        <w:left w:val="none" w:sz="0" w:space="0" w:color="auto"/>
        <w:bottom w:val="none" w:sz="0" w:space="0" w:color="auto"/>
        <w:right w:val="none" w:sz="0" w:space="0" w:color="auto"/>
      </w:divBdr>
    </w:div>
    <w:div w:id="1590625164">
      <w:bodyDiv w:val="1"/>
      <w:marLeft w:val="0"/>
      <w:marRight w:val="0"/>
      <w:marTop w:val="0"/>
      <w:marBottom w:val="0"/>
      <w:divBdr>
        <w:top w:val="none" w:sz="0" w:space="0" w:color="auto"/>
        <w:left w:val="none" w:sz="0" w:space="0" w:color="auto"/>
        <w:bottom w:val="none" w:sz="0" w:space="0" w:color="auto"/>
        <w:right w:val="none" w:sz="0" w:space="0" w:color="auto"/>
      </w:divBdr>
    </w:div>
    <w:div w:id="1604729921">
      <w:bodyDiv w:val="1"/>
      <w:marLeft w:val="0"/>
      <w:marRight w:val="0"/>
      <w:marTop w:val="0"/>
      <w:marBottom w:val="0"/>
      <w:divBdr>
        <w:top w:val="none" w:sz="0" w:space="0" w:color="auto"/>
        <w:left w:val="none" w:sz="0" w:space="0" w:color="auto"/>
        <w:bottom w:val="none" w:sz="0" w:space="0" w:color="auto"/>
        <w:right w:val="none" w:sz="0" w:space="0" w:color="auto"/>
      </w:divBdr>
    </w:div>
    <w:div w:id="1631207746">
      <w:bodyDiv w:val="1"/>
      <w:marLeft w:val="0"/>
      <w:marRight w:val="0"/>
      <w:marTop w:val="0"/>
      <w:marBottom w:val="0"/>
      <w:divBdr>
        <w:top w:val="none" w:sz="0" w:space="0" w:color="auto"/>
        <w:left w:val="none" w:sz="0" w:space="0" w:color="auto"/>
        <w:bottom w:val="none" w:sz="0" w:space="0" w:color="auto"/>
        <w:right w:val="none" w:sz="0" w:space="0" w:color="auto"/>
      </w:divBdr>
    </w:div>
    <w:div w:id="1658652401">
      <w:bodyDiv w:val="1"/>
      <w:marLeft w:val="0"/>
      <w:marRight w:val="0"/>
      <w:marTop w:val="0"/>
      <w:marBottom w:val="0"/>
      <w:divBdr>
        <w:top w:val="none" w:sz="0" w:space="0" w:color="auto"/>
        <w:left w:val="none" w:sz="0" w:space="0" w:color="auto"/>
        <w:bottom w:val="none" w:sz="0" w:space="0" w:color="auto"/>
        <w:right w:val="none" w:sz="0" w:space="0" w:color="auto"/>
      </w:divBdr>
    </w:div>
    <w:div w:id="1699548805">
      <w:bodyDiv w:val="1"/>
      <w:marLeft w:val="0"/>
      <w:marRight w:val="0"/>
      <w:marTop w:val="0"/>
      <w:marBottom w:val="0"/>
      <w:divBdr>
        <w:top w:val="none" w:sz="0" w:space="0" w:color="auto"/>
        <w:left w:val="none" w:sz="0" w:space="0" w:color="auto"/>
        <w:bottom w:val="none" w:sz="0" w:space="0" w:color="auto"/>
        <w:right w:val="none" w:sz="0" w:space="0" w:color="auto"/>
      </w:divBdr>
    </w:div>
    <w:div w:id="1739592431">
      <w:bodyDiv w:val="1"/>
      <w:marLeft w:val="0"/>
      <w:marRight w:val="0"/>
      <w:marTop w:val="0"/>
      <w:marBottom w:val="0"/>
      <w:divBdr>
        <w:top w:val="none" w:sz="0" w:space="0" w:color="auto"/>
        <w:left w:val="none" w:sz="0" w:space="0" w:color="auto"/>
        <w:bottom w:val="none" w:sz="0" w:space="0" w:color="auto"/>
        <w:right w:val="none" w:sz="0" w:space="0" w:color="auto"/>
      </w:divBdr>
    </w:div>
    <w:div w:id="1741050793">
      <w:bodyDiv w:val="1"/>
      <w:marLeft w:val="0"/>
      <w:marRight w:val="0"/>
      <w:marTop w:val="0"/>
      <w:marBottom w:val="0"/>
      <w:divBdr>
        <w:top w:val="none" w:sz="0" w:space="0" w:color="auto"/>
        <w:left w:val="none" w:sz="0" w:space="0" w:color="auto"/>
        <w:bottom w:val="none" w:sz="0" w:space="0" w:color="auto"/>
        <w:right w:val="none" w:sz="0" w:space="0" w:color="auto"/>
      </w:divBdr>
    </w:div>
    <w:div w:id="1757943855">
      <w:bodyDiv w:val="1"/>
      <w:marLeft w:val="0"/>
      <w:marRight w:val="0"/>
      <w:marTop w:val="0"/>
      <w:marBottom w:val="0"/>
      <w:divBdr>
        <w:top w:val="none" w:sz="0" w:space="0" w:color="auto"/>
        <w:left w:val="none" w:sz="0" w:space="0" w:color="auto"/>
        <w:bottom w:val="none" w:sz="0" w:space="0" w:color="auto"/>
        <w:right w:val="none" w:sz="0" w:space="0" w:color="auto"/>
      </w:divBdr>
    </w:div>
    <w:div w:id="1782918724">
      <w:bodyDiv w:val="1"/>
      <w:marLeft w:val="0"/>
      <w:marRight w:val="0"/>
      <w:marTop w:val="0"/>
      <w:marBottom w:val="0"/>
      <w:divBdr>
        <w:top w:val="none" w:sz="0" w:space="0" w:color="auto"/>
        <w:left w:val="none" w:sz="0" w:space="0" w:color="auto"/>
        <w:bottom w:val="none" w:sz="0" w:space="0" w:color="auto"/>
        <w:right w:val="none" w:sz="0" w:space="0" w:color="auto"/>
      </w:divBdr>
    </w:div>
    <w:div w:id="1835022659">
      <w:bodyDiv w:val="1"/>
      <w:marLeft w:val="0"/>
      <w:marRight w:val="0"/>
      <w:marTop w:val="0"/>
      <w:marBottom w:val="0"/>
      <w:divBdr>
        <w:top w:val="none" w:sz="0" w:space="0" w:color="auto"/>
        <w:left w:val="none" w:sz="0" w:space="0" w:color="auto"/>
        <w:bottom w:val="none" w:sz="0" w:space="0" w:color="auto"/>
        <w:right w:val="none" w:sz="0" w:space="0" w:color="auto"/>
      </w:divBdr>
    </w:div>
    <w:div w:id="1878539421">
      <w:bodyDiv w:val="1"/>
      <w:marLeft w:val="0"/>
      <w:marRight w:val="0"/>
      <w:marTop w:val="0"/>
      <w:marBottom w:val="0"/>
      <w:divBdr>
        <w:top w:val="none" w:sz="0" w:space="0" w:color="auto"/>
        <w:left w:val="none" w:sz="0" w:space="0" w:color="auto"/>
        <w:bottom w:val="none" w:sz="0" w:space="0" w:color="auto"/>
        <w:right w:val="none" w:sz="0" w:space="0" w:color="auto"/>
      </w:divBdr>
      <w:divsChild>
        <w:div w:id="29577655">
          <w:marLeft w:val="0"/>
          <w:marRight w:val="0"/>
          <w:marTop w:val="0"/>
          <w:marBottom w:val="0"/>
          <w:divBdr>
            <w:top w:val="none" w:sz="0" w:space="0" w:color="auto"/>
            <w:left w:val="none" w:sz="0" w:space="0" w:color="auto"/>
            <w:bottom w:val="none" w:sz="0" w:space="0" w:color="auto"/>
            <w:right w:val="none" w:sz="0" w:space="0" w:color="auto"/>
          </w:divBdr>
        </w:div>
        <w:div w:id="191655052">
          <w:marLeft w:val="0"/>
          <w:marRight w:val="0"/>
          <w:marTop w:val="0"/>
          <w:marBottom w:val="0"/>
          <w:divBdr>
            <w:top w:val="none" w:sz="0" w:space="0" w:color="auto"/>
            <w:left w:val="none" w:sz="0" w:space="0" w:color="auto"/>
            <w:bottom w:val="none" w:sz="0" w:space="0" w:color="auto"/>
            <w:right w:val="none" w:sz="0" w:space="0" w:color="auto"/>
          </w:divBdr>
        </w:div>
        <w:div w:id="1651668373">
          <w:marLeft w:val="0"/>
          <w:marRight w:val="0"/>
          <w:marTop w:val="0"/>
          <w:marBottom w:val="0"/>
          <w:divBdr>
            <w:top w:val="none" w:sz="0" w:space="0" w:color="auto"/>
            <w:left w:val="none" w:sz="0" w:space="0" w:color="auto"/>
            <w:bottom w:val="none" w:sz="0" w:space="0" w:color="auto"/>
            <w:right w:val="none" w:sz="0" w:space="0" w:color="auto"/>
          </w:divBdr>
        </w:div>
        <w:div w:id="1706757468">
          <w:marLeft w:val="0"/>
          <w:marRight w:val="0"/>
          <w:marTop w:val="0"/>
          <w:marBottom w:val="0"/>
          <w:divBdr>
            <w:top w:val="none" w:sz="0" w:space="0" w:color="auto"/>
            <w:left w:val="none" w:sz="0" w:space="0" w:color="auto"/>
            <w:bottom w:val="none" w:sz="0" w:space="0" w:color="auto"/>
            <w:right w:val="none" w:sz="0" w:space="0" w:color="auto"/>
          </w:divBdr>
        </w:div>
        <w:div w:id="2090887612">
          <w:marLeft w:val="0"/>
          <w:marRight w:val="0"/>
          <w:marTop w:val="0"/>
          <w:marBottom w:val="0"/>
          <w:divBdr>
            <w:top w:val="none" w:sz="0" w:space="0" w:color="auto"/>
            <w:left w:val="none" w:sz="0" w:space="0" w:color="auto"/>
            <w:bottom w:val="none" w:sz="0" w:space="0" w:color="auto"/>
            <w:right w:val="none" w:sz="0" w:space="0" w:color="auto"/>
          </w:divBdr>
        </w:div>
      </w:divsChild>
    </w:div>
    <w:div w:id="1897472121">
      <w:bodyDiv w:val="1"/>
      <w:marLeft w:val="0"/>
      <w:marRight w:val="0"/>
      <w:marTop w:val="0"/>
      <w:marBottom w:val="0"/>
      <w:divBdr>
        <w:top w:val="none" w:sz="0" w:space="0" w:color="auto"/>
        <w:left w:val="none" w:sz="0" w:space="0" w:color="auto"/>
        <w:bottom w:val="none" w:sz="0" w:space="0" w:color="auto"/>
        <w:right w:val="none" w:sz="0" w:space="0" w:color="auto"/>
      </w:divBdr>
    </w:div>
    <w:div w:id="1937052028">
      <w:bodyDiv w:val="1"/>
      <w:marLeft w:val="0"/>
      <w:marRight w:val="0"/>
      <w:marTop w:val="0"/>
      <w:marBottom w:val="0"/>
      <w:divBdr>
        <w:top w:val="none" w:sz="0" w:space="0" w:color="auto"/>
        <w:left w:val="none" w:sz="0" w:space="0" w:color="auto"/>
        <w:bottom w:val="none" w:sz="0" w:space="0" w:color="auto"/>
        <w:right w:val="none" w:sz="0" w:space="0" w:color="auto"/>
      </w:divBdr>
    </w:div>
    <w:div w:id="1947614875">
      <w:bodyDiv w:val="1"/>
      <w:marLeft w:val="0"/>
      <w:marRight w:val="0"/>
      <w:marTop w:val="0"/>
      <w:marBottom w:val="0"/>
      <w:divBdr>
        <w:top w:val="none" w:sz="0" w:space="0" w:color="auto"/>
        <w:left w:val="none" w:sz="0" w:space="0" w:color="auto"/>
        <w:bottom w:val="none" w:sz="0" w:space="0" w:color="auto"/>
        <w:right w:val="none" w:sz="0" w:space="0" w:color="auto"/>
      </w:divBdr>
    </w:div>
    <w:div w:id="1980375593">
      <w:bodyDiv w:val="1"/>
      <w:marLeft w:val="0"/>
      <w:marRight w:val="0"/>
      <w:marTop w:val="0"/>
      <w:marBottom w:val="0"/>
      <w:divBdr>
        <w:top w:val="none" w:sz="0" w:space="0" w:color="auto"/>
        <w:left w:val="none" w:sz="0" w:space="0" w:color="auto"/>
        <w:bottom w:val="none" w:sz="0" w:space="0" w:color="auto"/>
        <w:right w:val="none" w:sz="0" w:space="0" w:color="auto"/>
      </w:divBdr>
    </w:div>
    <w:div w:id="1983924346">
      <w:bodyDiv w:val="1"/>
      <w:marLeft w:val="0"/>
      <w:marRight w:val="0"/>
      <w:marTop w:val="0"/>
      <w:marBottom w:val="0"/>
      <w:divBdr>
        <w:top w:val="none" w:sz="0" w:space="0" w:color="auto"/>
        <w:left w:val="none" w:sz="0" w:space="0" w:color="auto"/>
        <w:bottom w:val="none" w:sz="0" w:space="0" w:color="auto"/>
        <w:right w:val="none" w:sz="0" w:space="0" w:color="auto"/>
      </w:divBdr>
    </w:div>
    <w:div w:id="2007703051">
      <w:bodyDiv w:val="1"/>
      <w:marLeft w:val="0"/>
      <w:marRight w:val="0"/>
      <w:marTop w:val="0"/>
      <w:marBottom w:val="0"/>
      <w:divBdr>
        <w:top w:val="none" w:sz="0" w:space="0" w:color="auto"/>
        <w:left w:val="none" w:sz="0" w:space="0" w:color="auto"/>
        <w:bottom w:val="none" w:sz="0" w:space="0" w:color="auto"/>
        <w:right w:val="none" w:sz="0" w:space="0" w:color="auto"/>
      </w:divBdr>
    </w:div>
    <w:div w:id="2036996689">
      <w:bodyDiv w:val="1"/>
      <w:marLeft w:val="0"/>
      <w:marRight w:val="0"/>
      <w:marTop w:val="0"/>
      <w:marBottom w:val="0"/>
      <w:divBdr>
        <w:top w:val="none" w:sz="0" w:space="0" w:color="auto"/>
        <w:left w:val="none" w:sz="0" w:space="0" w:color="auto"/>
        <w:bottom w:val="none" w:sz="0" w:space="0" w:color="auto"/>
        <w:right w:val="none" w:sz="0" w:space="0" w:color="auto"/>
      </w:divBdr>
    </w:div>
    <w:div w:id="2050061926">
      <w:bodyDiv w:val="1"/>
      <w:marLeft w:val="0"/>
      <w:marRight w:val="0"/>
      <w:marTop w:val="0"/>
      <w:marBottom w:val="0"/>
      <w:divBdr>
        <w:top w:val="none" w:sz="0" w:space="0" w:color="auto"/>
        <w:left w:val="none" w:sz="0" w:space="0" w:color="auto"/>
        <w:bottom w:val="none" w:sz="0" w:space="0" w:color="auto"/>
        <w:right w:val="none" w:sz="0" w:space="0" w:color="auto"/>
      </w:divBdr>
    </w:div>
    <w:div w:id="2090077348">
      <w:bodyDiv w:val="1"/>
      <w:marLeft w:val="0"/>
      <w:marRight w:val="0"/>
      <w:marTop w:val="0"/>
      <w:marBottom w:val="0"/>
      <w:divBdr>
        <w:top w:val="none" w:sz="0" w:space="0" w:color="auto"/>
        <w:left w:val="none" w:sz="0" w:space="0" w:color="auto"/>
        <w:bottom w:val="none" w:sz="0" w:space="0" w:color="auto"/>
        <w:right w:val="none" w:sz="0" w:space="0" w:color="auto"/>
      </w:divBdr>
    </w:div>
    <w:div w:id="2102678918">
      <w:bodyDiv w:val="1"/>
      <w:marLeft w:val="0"/>
      <w:marRight w:val="0"/>
      <w:marTop w:val="0"/>
      <w:marBottom w:val="0"/>
      <w:divBdr>
        <w:top w:val="none" w:sz="0" w:space="0" w:color="auto"/>
        <w:left w:val="none" w:sz="0" w:space="0" w:color="auto"/>
        <w:bottom w:val="none" w:sz="0" w:space="0" w:color="auto"/>
        <w:right w:val="none" w:sz="0" w:space="0" w:color="auto"/>
      </w:divBdr>
    </w:div>
    <w:div w:id="21057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ioalcliente@veinsac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A52E-1C8F-445B-A152-5D39E8C2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1679</Words>
  <Characters>9235</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CAMPAÑA</vt:lpstr>
      <vt:lpstr>REGLAMENTO CAMPAÑA</vt:lpstr>
    </vt:vector>
  </TitlesOfParts>
  <Company>VEINSA</Company>
  <LinksUpToDate>false</LinksUpToDate>
  <CharactersWithSpaces>10893</CharactersWithSpaces>
  <SharedDoc>false</SharedDoc>
  <HLinks>
    <vt:vector size="6" baseType="variant">
      <vt:variant>
        <vt:i4>6422574</vt:i4>
      </vt:variant>
      <vt:variant>
        <vt:i4>0</vt:i4>
      </vt:variant>
      <vt:variant>
        <vt:i4>0</vt:i4>
      </vt:variant>
      <vt:variant>
        <vt:i4>5</vt:i4>
      </vt:variant>
      <vt:variant>
        <vt:lpwstr>https://goo.gl/forms/RKXTwMhPc3mJEmT53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CAMPAÑA</dc:title>
  <dc:creator>Heiner Aguilar</dc:creator>
  <cp:lastModifiedBy>Daniel Moya</cp:lastModifiedBy>
  <cp:revision>109</cp:revision>
  <cp:lastPrinted>2023-12-07T18:59:00Z</cp:lastPrinted>
  <dcterms:created xsi:type="dcterms:W3CDTF">2022-11-28T13:21:00Z</dcterms:created>
  <dcterms:modified xsi:type="dcterms:W3CDTF">2024-02-10T13:01:00Z</dcterms:modified>
</cp:coreProperties>
</file>